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CDD20" w14:textId="0416D7D3" w:rsidR="00BF2A15" w:rsidRPr="00C4299F" w:rsidRDefault="00B24612" w:rsidP="00997C11">
      <w:pPr>
        <w:jc w:val="center"/>
        <w:rPr>
          <w:rFonts w:ascii="Times New Roman" w:hAnsi="Times New Roman" w:cs="Times New Roman"/>
          <w:b/>
          <w:bCs/>
          <w:sz w:val="28"/>
          <w:szCs w:val="28"/>
        </w:rPr>
      </w:pPr>
      <w:r w:rsidRPr="00C4299F">
        <w:rPr>
          <w:rFonts w:ascii="Times New Roman" w:hAnsi="Times New Roman" w:cs="Times New Roman"/>
          <w:b/>
          <w:bCs/>
          <w:sz w:val="28"/>
          <w:szCs w:val="28"/>
        </w:rPr>
        <w:t>STATE OF NEW MEXICO</w:t>
      </w:r>
      <w:r w:rsidRPr="00C4299F">
        <w:rPr>
          <w:rFonts w:ascii="Times New Roman" w:hAnsi="Times New Roman" w:cs="Times New Roman"/>
          <w:b/>
          <w:bCs/>
          <w:sz w:val="28"/>
          <w:szCs w:val="28"/>
        </w:rPr>
        <w:cr/>
        <w:t>VILLAGE OF LOS RANCHOS DE ALBUQUERQUE</w:t>
      </w:r>
      <w:r w:rsidRPr="00C4299F">
        <w:rPr>
          <w:rFonts w:ascii="Times New Roman" w:hAnsi="Times New Roman" w:cs="Times New Roman"/>
          <w:b/>
          <w:bCs/>
          <w:sz w:val="28"/>
          <w:szCs w:val="28"/>
        </w:rPr>
        <w:cr/>
        <w:t xml:space="preserve">ORDINANCE NO. </w:t>
      </w:r>
      <w:r w:rsidR="0018584B">
        <w:rPr>
          <w:rFonts w:ascii="Times New Roman" w:hAnsi="Times New Roman" w:cs="Times New Roman"/>
          <w:b/>
          <w:bCs/>
          <w:sz w:val="28"/>
          <w:szCs w:val="28"/>
        </w:rPr>
        <w:t>299</w:t>
      </w:r>
    </w:p>
    <w:p w14:paraId="78FE3FD2" w14:textId="77777777" w:rsidR="00EE5597" w:rsidRDefault="00EE5597" w:rsidP="00F92796">
      <w:pPr>
        <w:jc w:val="both"/>
        <w:rPr>
          <w:rFonts w:ascii="Times New Roman" w:hAnsi="Times New Roman" w:cs="Times New Roman"/>
          <w:sz w:val="24"/>
          <w:szCs w:val="24"/>
        </w:rPr>
      </w:pPr>
    </w:p>
    <w:p w14:paraId="3F39669F" w14:textId="31FA9124" w:rsidR="0018584B" w:rsidRDefault="0018584B">
      <w:pPr>
        <w:spacing w:after="0" w:line="240" w:lineRule="auto"/>
        <w:contextualSpacing/>
        <w:jc w:val="both"/>
        <w:rPr>
          <w:rFonts w:ascii="Times New Roman" w:eastAsia="Calibri" w:hAnsi="Times New Roman" w:cs="Times New Roman"/>
          <w:sz w:val="24"/>
          <w:szCs w:val="24"/>
        </w:rPr>
        <w:pPrChange w:id="0" w:author="Maida Rubin" w:date="2024-03-22T11:54:00Z">
          <w:pPr>
            <w:spacing w:after="0" w:line="240" w:lineRule="auto"/>
            <w:contextualSpacing/>
          </w:pPr>
        </w:pPrChange>
      </w:pPr>
      <w:r>
        <w:rPr>
          <w:rFonts w:ascii="Times New Roman" w:eastAsia="Calibri" w:hAnsi="Times New Roman" w:cs="Times New Roman"/>
          <w:sz w:val="24"/>
          <w:szCs w:val="24"/>
        </w:rPr>
        <w:t>A</w:t>
      </w:r>
      <w:r w:rsidRPr="0018584B">
        <w:rPr>
          <w:rFonts w:ascii="Times New Roman" w:eastAsia="Calibri" w:hAnsi="Times New Roman" w:cs="Times New Roman"/>
          <w:sz w:val="24"/>
          <w:szCs w:val="24"/>
        </w:rPr>
        <w:t>MENDING ORDINANCE 284, RESCINDING THE PILOT PROJECT PROGRAM ALLOWING FOR UP TO THREE CONSERVATION DEVELOPMENT PROJECTS IN THE VILLAGE OF LOS RANCHOS, AND ESTABLISHING PROVISIONS FOR CONSERVATION DEVELOPMENTS; REMOVING PILOT PROJECT APPROVAL PROCESS FROM PLANNING &amp; ZONING COMMISSION MATRIX, ADDING APPROVAL PROCESS FOR CONSERVATION DEVELOPMENTS, AND CORRECTING AN OMISSION; AMENDING AND REMOVING DEFINITIONS; AMENDING A SECTION ON CONSERVATION DEVELOPMENT STANDARDS.</w:t>
      </w:r>
    </w:p>
    <w:p w14:paraId="69D4267A" w14:textId="77777777" w:rsidR="0018584B" w:rsidRPr="0018584B" w:rsidRDefault="0018584B" w:rsidP="0018584B">
      <w:pPr>
        <w:spacing w:after="0" w:line="240" w:lineRule="auto"/>
        <w:contextualSpacing/>
        <w:rPr>
          <w:rFonts w:ascii="Times New Roman" w:eastAsia="Calibri" w:hAnsi="Times New Roman" w:cs="Times New Roman"/>
          <w:color w:val="000000"/>
          <w:sz w:val="24"/>
          <w:szCs w:val="24"/>
          <w:shd w:val="clear" w:color="auto" w:fill="FFFFFF"/>
        </w:rPr>
      </w:pPr>
    </w:p>
    <w:p w14:paraId="504D3592" w14:textId="1963F3DA" w:rsidR="00A022DF" w:rsidRDefault="003D7FE5" w:rsidP="00F92796">
      <w:pPr>
        <w:jc w:val="both"/>
        <w:rPr>
          <w:rFonts w:ascii="Times New Roman" w:hAnsi="Times New Roman" w:cs="Times New Roman"/>
          <w:sz w:val="24"/>
          <w:szCs w:val="24"/>
        </w:rPr>
      </w:pPr>
      <w:r w:rsidRPr="00102A52">
        <w:rPr>
          <w:rFonts w:ascii="Times New Roman" w:hAnsi="Times New Roman" w:cs="Times New Roman"/>
          <w:b/>
          <w:bCs/>
          <w:sz w:val="24"/>
          <w:szCs w:val="24"/>
        </w:rPr>
        <w:t>WHEREAS</w:t>
      </w:r>
      <w:r w:rsidR="00A022DF" w:rsidRPr="00102A52">
        <w:rPr>
          <w:rFonts w:ascii="Times New Roman" w:hAnsi="Times New Roman" w:cs="Times New Roman"/>
          <w:b/>
          <w:bCs/>
          <w:sz w:val="24"/>
          <w:szCs w:val="24"/>
        </w:rPr>
        <w:t>,</w:t>
      </w:r>
      <w:r w:rsidR="00A022DF">
        <w:rPr>
          <w:rFonts w:ascii="Times New Roman" w:hAnsi="Times New Roman" w:cs="Times New Roman"/>
          <w:sz w:val="24"/>
          <w:szCs w:val="24"/>
        </w:rPr>
        <w:t xml:space="preserve"> alternative housing options such as </w:t>
      </w:r>
      <w:r w:rsidR="003C6F27">
        <w:rPr>
          <w:rFonts w:ascii="Times New Roman" w:hAnsi="Times New Roman" w:cs="Times New Roman"/>
          <w:sz w:val="24"/>
          <w:szCs w:val="24"/>
        </w:rPr>
        <w:t>conservation development (</w:t>
      </w:r>
      <w:r w:rsidR="00A022DF">
        <w:rPr>
          <w:rFonts w:ascii="Times New Roman" w:hAnsi="Times New Roman" w:cs="Times New Roman"/>
          <w:sz w:val="24"/>
          <w:szCs w:val="24"/>
        </w:rPr>
        <w:t>cluster housing</w:t>
      </w:r>
      <w:r w:rsidR="003C6F27">
        <w:rPr>
          <w:rFonts w:ascii="Times New Roman" w:hAnsi="Times New Roman" w:cs="Times New Roman"/>
          <w:sz w:val="24"/>
          <w:szCs w:val="24"/>
        </w:rPr>
        <w:t>)</w:t>
      </w:r>
      <w:r w:rsidR="00A022DF">
        <w:rPr>
          <w:rFonts w:ascii="Times New Roman" w:hAnsi="Times New Roman" w:cs="Times New Roman"/>
          <w:sz w:val="24"/>
          <w:szCs w:val="24"/>
        </w:rPr>
        <w:t xml:space="preserve"> are supported in the 2035 Master Plan and Section 8.1.2 Residential Development Policy B Action Steps supports the creation of a pilot project ordinance to explore</w:t>
      </w:r>
      <w:r w:rsidR="00C2462E">
        <w:rPr>
          <w:rFonts w:ascii="Times New Roman" w:hAnsi="Times New Roman" w:cs="Times New Roman"/>
          <w:sz w:val="24"/>
          <w:szCs w:val="24"/>
        </w:rPr>
        <w:t xml:space="preserve"> alternative housing options in a limited capacity;</w:t>
      </w:r>
      <w:r w:rsidR="001B593B">
        <w:rPr>
          <w:rFonts w:ascii="Times New Roman" w:hAnsi="Times New Roman" w:cs="Times New Roman"/>
          <w:sz w:val="24"/>
          <w:szCs w:val="24"/>
        </w:rPr>
        <w:t xml:space="preserve"> and</w:t>
      </w:r>
    </w:p>
    <w:p w14:paraId="1DC71D67" w14:textId="38FA2C4C" w:rsidR="00AE4B85" w:rsidRDefault="00AE4B85" w:rsidP="00F92796">
      <w:pPr>
        <w:jc w:val="both"/>
        <w:rPr>
          <w:rFonts w:ascii="Times New Roman" w:hAnsi="Times New Roman" w:cs="Times New Roman"/>
          <w:sz w:val="24"/>
          <w:szCs w:val="24"/>
        </w:rPr>
      </w:pPr>
      <w:r w:rsidRPr="001E78F4">
        <w:rPr>
          <w:rFonts w:ascii="Times New Roman" w:hAnsi="Times New Roman" w:cs="Times New Roman"/>
          <w:b/>
          <w:bCs/>
          <w:sz w:val="24"/>
          <w:szCs w:val="24"/>
        </w:rPr>
        <w:t>WHEREAS,</w:t>
      </w:r>
      <w:r>
        <w:rPr>
          <w:rFonts w:ascii="Times New Roman" w:hAnsi="Times New Roman" w:cs="Times New Roman"/>
          <w:sz w:val="24"/>
          <w:szCs w:val="24"/>
        </w:rPr>
        <w:t xml:space="preserve"> </w:t>
      </w:r>
      <w:r w:rsidR="003C6F27">
        <w:rPr>
          <w:rFonts w:ascii="Times New Roman" w:hAnsi="Times New Roman" w:cs="Times New Roman"/>
          <w:sz w:val="24"/>
          <w:szCs w:val="24"/>
        </w:rPr>
        <w:t>conservation development (</w:t>
      </w:r>
      <w:r>
        <w:rPr>
          <w:rFonts w:ascii="Times New Roman" w:hAnsi="Times New Roman" w:cs="Times New Roman"/>
          <w:sz w:val="24"/>
          <w:szCs w:val="24"/>
        </w:rPr>
        <w:t>cluster housing</w:t>
      </w:r>
      <w:r w:rsidR="003C6F27">
        <w:rPr>
          <w:rFonts w:ascii="Times New Roman" w:hAnsi="Times New Roman" w:cs="Times New Roman"/>
          <w:sz w:val="24"/>
          <w:szCs w:val="24"/>
        </w:rPr>
        <w:t>)</w:t>
      </w:r>
      <w:r>
        <w:rPr>
          <w:rFonts w:ascii="Times New Roman" w:hAnsi="Times New Roman" w:cs="Times New Roman"/>
          <w:sz w:val="24"/>
          <w:szCs w:val="24"/>
        </w:rPr>
        <w:t xml:space="preserve"> is an alternative that provides smaller building footprints to accommodate the needs of </w:t>
      </w:r>
      <w:r w:rsidR="00771BBF">
        <w:rPr>
          <w:rFonts w:ascii="Times New Roman" w:hAnsi="Times New Roman" w:cs="Times New Roman"/>
          <w:sz w:val="24"/>
          <w:szCs w:val="24"/>
        </w:rPr>
        <w:t>all</w:t>
      </w:r>
      <w:r>
        <w:rPr>
          <w:rFonts w:ascii="Times New Roman" w:hAnsi="Times New Roman" w:cs="Times New Roman"/>
          <w:sz w:val="24"/>
          <w:szCs w:val="24"/>
        </w:rPr>
        <w:t xml:space="preserve"> generations, especially </w:t>
      </w:r>
      <w:r w:rsidR="00771BBF">
        <w:rPr>
          <w:rFonts w:ascii="Times New Roman" w:hAnsi="Times New Roman" w:cs="Times New Roman"/>
          <w:sz w:val="24"/>
          <w:szCs w:val="24"/>
        </w:rPr>
        <w:t>older generations</w:t>
      </w:r>
      <w:r>
        <w:rPr>
          <w:rFonts w:ascii="Times New Roman" w:hAnsi="Times New Roman" w:cs="Times New Roman"/>
          <w:sz w:val="24"/>
          <w:szCs w:val="24"/>
        </w:rPr>
        <w:t xml:space="preserve"> who wish to downsize, while p</w:t>
      </w:r>
      <w:r w:rsidR="00B6205B">
        <w:rPr>
          <w:rFonts w:ascii="Times New Roman" w:hAnsi="Times New Roman" w:cs="Times New Roman"/>
          <w:sz w:val="24"/>
          <w:szCs w:val="24"/>
        </w:rPr>
        <w:t>reserving</w:t>
      </w:r>
      <w:r>
        <w:rPr>
          <w:rFonts w:ascii="Times New Roman" w:hAnsi="Times New Roman" w:cs="Times New Roman"/>
          <w:sz w:val="24"/>
          <w:szCs w:val="24"/>
        </w:rPr>
        <w:t xml:space="preserve"> more contiguous undeveloped land for agricultural or open space purposes</w:t>
      </w:r>
      <w:r w:rsidR="00B6205B">
        <w:rPr>
          <w:rFonts w:ascii="Times New Roman" w:hAnsi="Times New Roman" w:cs="Times New Roman"/>
          <w:sz w:val="24"/>
          <w:szCs w:val="24"/>
        </w:rPr>
        <w:t>, said purposes highly valued by the Village</w:t>
      </w:r>
      <w:r>
        <w:rPr>
          <w:rFonts w:ascii="Times New Roman" w:hAnsi="Times New Roman" w:cs="Times New Roman"/>
          <w:sz w:val="24"/>
          <w:szCs w:val="24"/>
        </w:rPr>
        <w:t>;</w:t>
      </w:r>
      <w:r w:rsidR="001B593B">
        <w:rPr>
          <w:rFonts w:ascii="Times New Roman" w:hAnsi="Times New Roman" w:cs="Times New Roman"/>
          <w:sz w:val="24"/>
          <w:szCs w:val="24"/>
        </w:rPr>
        <w:t xml:space="preserve"> and</w:t>
      </w:r>
    </w:p>
    <w:p w14:paraId="2AA4DECF" w14:textId="4069E99C" w:rsidR="007B5450" w:rsidRPr="00102A52" w:rsidRDefault="007B5450" w:rsidP="00F92796">
      <w:pPr>
        <w:jc w:val="both"/>
        <w:rPr>
          <w:rFonts w:ascii="Times New Roman" w:hAnsi="Times New Roman" w:cs="Times New Roman"/>
          <w:sz w:val="24"/>
          <w:szCs w:val="24"/>
        </w:rPr>
      </w:pPr>
      <w:r w:rsidRPr="00102A52">
        <w:rPr>
          <w:rFonts w:ascii="Times New Roman" w:hAnsi="Times New Roman" w:cs="Times New Roman"/>
          <w:b/>
          <w:bCs/>
          <w:sz w:val="24"/>
          <w:szCs w:val="24"/>
        </w:rPr>
        <w:t>WHEREAS,</w:t>
      </w:r>
      <w:r w:rsidR="00C2462E">
        <w:rPr>
          <w:rFonts w:ascii="Times New Roman" w:hAnsi="Times New Roman" w:cs="Times New Roman"/>
          <w:sz w:val="24"/>
          <w:szCs w:val="24"/>
        </w:rPr>
        <w:t xml:space="preserve"> </w:t>
      </w:r>
      <w:r w:rsidR="003C6F27">
        <w:rPr>
          <w:rFonts w:ascii="Times New Roman" w:hAnsi="Times New Roman" w:cs="Times New Roman"/>
          <w:sz w:val="24"/>
          <w:szCs w:val="24"/>
        </w:rPr>
        <w:t>conservation development (</w:t>
      </w:r>
      <w:r w:rsidR="00C2462E">
        <w:rPr>
          <w:rFonts w:ascii="Times New Roman" w:hAnsi="Times New Roman" w:cs="Times New Roman"/>
          <w:sz w:val="24"/>
          <w:szCs w:val="24"/>
        </w:rPr>
        <w:t>cluster housing</w:t>
      </w:r>
      <w:r w:rsidR="003C6F27">
        <w:rPr>
          <w:rFonts w:ascii="Times New Roman" w:hAnsi="Times New Roman" w:cs="Times New Roman"/>
          <w:sz w:val="24"/>
          <w:szCs w:val="24"/>
        </w:rPr>
        <w:t>)</w:t>
      </w:r>
      <w:r w:rsidR="00C2462E">
        <w:rPr>
          <w:rFonts w:ascii="Times New Roman" w:hAnsi="Times New Roman" w:cs="Times New Roman"/>
          <w:sz w:val="24"/>
          <w:szCs w:val="24"/>
        </w:rPr>
        <w:t xml:space="preserve"> has been </w:t>
      </w:r>
      <w:r w:rsidR="00F26A29">
        <w:rPr>
          <w:rFonts w:ascii="Times New Roman" w:hAnsi="Times New Roman" w:cs="Times New Roman"/>
          <w:sz w:val="24"/>
          <w:szCs w:val="24"/>
        </w:rPr>
        <w:t xml:space="preserve">allowed in the Village, as cluster housing and as open space developments, and there are several </w:t>
      </w:r>
      <w:r w:rsidR="00D52FD2">
        <w:rPr>
          <w:rFonts w:ascii="Times New Roman" w:hAnsi="Times New Roman" w:cs="Times New Roman"/>
          <w:sz w:val="24"/>
          <w:szCs w:val="24"/>
        </w:rPr>
        <w:t>subdivisions</w:t>
      </w:r>
      <w:r w:rsidR="00F26A29">
        <w:rPr>
          <w:rFonts w:ascii="Times New Roman" w:hAnsi="Times New Roman" w:cs="Times New Roman"/>
          <w:sz w:val="24"/>
          <w:szCs w:val="24"/>
        </w:rPr>
        <w:t xml:space="preserve"> in the Village which are cluster housing developments or have elements of cluster housing, the majority of which have retained the Village’s values of </w:t>
      </w:r>
      <w:r w:rsidR="00F80DE5">
        <w:rPr>
          <w:rFonts w:ascii="Times New Roman" w:hAnsi="Times New Roman" w:cs="Times New Roman"/>
          <w:sz w:val="24"/>
          <w:szCs w:val="24"/>
        </w:rPr>
        <w:t xml:space="preserve">agriculture and </w:t>
      </w:r>
      <w:r w:rsidR="00F26A29">
        <w:rPr>
          <w:rFonts w:ascii="Times New Roman" w:hAnsi="Times New Roman" w:cs="Times New Roman"/>
          <w:sz w:val="24"/>
          <w:szCs w:val="24"/>
        </w:rPr>
        <w:t>open space;</w:t>
      </w:r>
      <w:r w:rsidR="001B593B">
        <w:rPr>
          <w:rFonts w:ascii="Times New Roman" w:hAnsi="Times New Roman" w:cs="Times New Roman"/>
          <w:sz w:val="24"/>
          <w:szCs w:val="24"/>
        </w:rPr>
        <w:t xml:space="preserve"> and</w:t>
      </w:r>
    </w:p>
    <w:p w14:paraId="180EE985" w14:textId="732CBBA4" w:rsidR="00F80DE5" w:rsidRPr="00AC2866" w:rsidRDefault="007B5450" w:rsidP="00F92796">
      <w:pPr>
        <w:jc w:val="both"/>
        <w:rPr>
          <w:rFonts w:ascii="Times New Roman" w:hAnsi="Times New Roman" w:cs="Times New Roman"/>
          <w:sz w:val="24"/>
          <w:szCs w:val="24"/>
        </w:rPr>
      </w:pPr>
      <w:r w:rsidRPr="00AC2866">
        <w:rPr>
          <w:rFonts w:ascii="Times New Roman" w:hAnsi="Times New Roman" w:cs="Times New Roman"/>
          <w:b/>
          <w:bCs/>
          <w:sz w:val="24"/>
          <w:szCs w:val="24"/>
        </w:rPr>
        <w:t>WHEREAS,</w:t>
      </w:r>
      <w:r w:rsidRPr="00AC2866">
        <w:rPr>
          <w:rFonts w:ascii="Times New Roman" w:hAnsi="Times New Roman" w:cs="Times New Roman"/>
          <w:sz w:val="24"/>
          <w:szCs w:val="24"/>
        </w:rPr>
        <w:t xml:space="preserve"> </w:t>
      </w:r>
      <w:r w:rsidR="00C2462E" w:rsidRPr="00AC2866">
        <w:rPr>
          <w:rFonts w:ascii="Times New Roman" w:hAnsi="Times New Roman" w:cs="Times New Roman"/>
          <w:sz w:val="24"/>
          <w:szCs w:val="24"/>
        </w:rPr>
        <w:t xml:space="preserve">a density bonus </w:t>
      </w:r>
      <w:r w:rsidR="00771BB1">
        <w:rPr>
          <w:rFonts w:ascii="Times New Roman" w:hAnsi="Times New Roman" w:cs="Times New Roman"/>
          <w:sz w:val="24"/>
          <w:szCs w:val="24"/>
        </w:rPr>
        <w:t xml:space="preserve">allowing additional dwelling units beyond the </w:t>
      </w:r>
      <w:r w:rsidR="00D5310C" w:rsidRPr="00AC2866">
        <w:rPr>
          <w:rFonts w:ascii="Times New Roman" w:hAnsi="Times New Roman" w:cs="Times New Roman"/>
          <w:sz w:val="24"/>
          <w:szCs w:val="24"/>
        </w:rPr>
        <w:t xml:space="preserve">standard number of dwelling units per acre as allowed </w:t>
      </w:r>
      <w:r w:rsidR="00771BB1">
        <w:rPr>
          <w:rFonts w:ascii="Times New Roman" w:hAnsi="Times New Roman" w:cs="Times New Roman"/>
          <w:sz w:val="24"/>
          <w:szCs w:val="24"/>
        </w:rPr>
        <w:t xml:space="preserve">by the property’s </w:t>
      </w:r>
      <w:r w:rsidR="00D5310C" w:rsidRPr="00AC2866">
        <w:rPr>
          <w:rFonts w:ascii="Times New Roman" w:hAnsi="Times New Roman" w:cs="Times New Roman"/>
          <w:sz w:val="24"/>
          <w:szCs w:val="24"/>
        </w:rPr>
        <w:t>zone</w:t>
      </w:r>
      <w:r w:rsidR="00771BBF" w:rsidRPr="00AC2866">
        <w:rPr>
          <w:rFonts w:ascii="Times New Roman" w:hAnsi="Times New Roman" w:cs="Times New Roman"/>
          <w:sz w:val="24"/>
          <w:szCs w:val="24"/>
        </w:rPr>
        <w:t>,</w:t>
      </w:r>
      <w:r w:rsidR="00D5310C" w:rsidRPr="00AC2866">
        <w:rPr>
          <w:rFonts w:ascii="Times New Roman" w:hAnsi="Times New Roman" w:cs="Times New Roman"/>
          <w:sz w:val="24"/>
          <w:szCs w:val="24"/>
        </w:rPr>
        <w:t xml:space="preserve"> </w:t>
      </w:r>
      <w:r w:rsidR="00771BB1">
        <w:rPr>
          <w:rFonts w:ascii="Times New Roman" w:hAnsi="Times New Roman" w:cs="Times New Roman"/>
          <w:sz w:val="24"/>
          <w:szCs w:val="24"/>
        </w:rPr>
        <w:t xml:space="preserve">incentivizes a portion of the property being set aside as undeveloped Conservation Area; </w:t>
      </w:r>
      <w:r w:rsidR="001B593B" w:rsidRPr="00AC2866">
        <w:rPr>
          <w:rFonts w:ascii="Times New Roman" w:hAnsi="Times New Roman" w:cs="Times New Roman"/>
          <w:sz w:val="24"/>
          <w:szCs w:val="24"/>
        </w:rPr>
        <w:t>and</w:t>
      </w:r>
    </w:p>
    <w:p w14:paraId="6A5B0D3A" w14:textId="53ED0535" w:rsidR="00BD17FF" w:rsidRPr="00771BB1" w:rsidRDefault="00BD17FF" w:rsidP="00F92796">
      <w:pPr>
        <w:jc w:val="both"/>
        <w:rPr>
          <w:rFonts w:ascii="Times New Roman" w:hAnsi="Times New Roman" w:cs="Times New Roman"/>
          <w:sz w:val="24"/>
          <w:szCs w:val="24"/>
        </w:rPr>
      </w:pPr>
      <w:r w:rsidRPr="00AC2866">
        <w:rPr>
          <w:rFonts w:ascii="Times New Roman" w:hAnsi="Times New Roman" w:cs="Times New Roman"/>
          <w:b/>
          <w:bCs/>
          <w:sz w:val="24"/>
          <w:szCs w:val="24"/>
        </w:rPr>
        <w:t>WHEREAS,</w:t>
      </w:r>
      <w:r w:rsidRPr="00AC2866">
        <w:rPr>
          <w:rFonts w:ascii="Times New Roman" w:hAnsi="Times New Roman" w:cs="Times New Roman"/>
          <w:sz w:val="24"/>
          <w:szCs w:val="24"/>
        </w:rPr>
        <w:t xml:space="preserve"> the </w:t>
      </w:r>
      <w:r w:rsidRPr="0044115E">
        <w:rPr>
          <w:rFonts w:ascii="Times New Roman" w:hAnsi="Times New Roman" w:cs="Times New Roman"/>
          <w:sz w:val="24"/>
          <w:szCs w:val="24"/>
        </w:rPr>
        <w:t xml:space="preserve">proposed uses of a </w:t>
      </w:r>
      <w:r w:rsidR="003C6F27" w:rsidRPr="0044115E">
        <w:rPr>
          <w:rFonts w:ascii="Times New Roman" w:hAnsi="Times New Roman" w:cs="Times New Roman"/>
          <w:sz w:val="24"/>
          <w:szCs w:val="24"/>
        </w:rPr>
        <w:t xml:space="preserve">conservation </w:t>
      </w:r>
      <w:r w:rsidR="005D250E" w:rsidRPr="0044115E">
        <w:rPr>
          <w:rFonts w:ascii="Times New Roman" w:hAnsi="Times New Roman" w:cs="Times New Roman"/>
          <w:sz w:val="24"/>
          <w:szCs w:val="24"/>
        </w:rPr>
        <w:t xml:space="preserve">development </w:t>
      </w:r>
      <w:r w:rsidR="003C6F27" w:rsidRPr="0044115E">
        <w:rPr>
          <w:rFonts w:ascii="Times New Roman" w:hAnsi="Times New Roman" w:cs="Times New Roman"/>
          <w:sz w:val="24"/>
          <w:szCs w:val="24"/>
        </w:rPr>
        <w:t>(</w:t>
      </w:r>
      <w:r w:rsidRPr="0044115E">
        <w:rPr>
          <w:rFonts w:ascii="Times New Roman" w:hAnsi="Times New Roman" w:cs="Times New Roman"/>
          <w:sz w:val="24"/>
          <w:szCs w:val="24"/>
        </w:rPr>
        <w:t>cluster housing</w:t>
      </w:r>
      <w:r w:rsidR="003C6F27" w:rsidRPr="0044115E">
        <w:rPr>
          <w:rFonts w:ascii="Times New Roman" w:hAnsi="Times New Roman" w:cs="Times New Roman"/>
          <w:sz w:val="24"/>
          <w:szCs w:val="24"/>
        </w:rPr>
        <w:t>)</w:t>
      </w:r>
      <w:r w:rsidRPr="0044115E">
        <w:rPr>
          <w:rFonts w:ascii="Times New Roman" w:hAnsi="Times New Roman" w:cs="Times New Roman"/>
          <w:sz w:val="24"/>
          <w:szCs w:val="24"/>
        </w:rPr>
        <w:t xml:space="preserve"> are the same as those allowed in the Village’s residential zones, therefore the option is available as a set of design </w:t>
      </w:r>
      <w:r w:rsidRPr="00771BB1">
        <w:rPr>
          <w:rFonts w:ascii="Times New Roman" w:hAnsi="Times New Roman" w:cs="Times New Roman"/>
          <w:sz w:val="24"/>
          <w:szCs w:val="24"/>
        </w:rPr>
        <w:t xml:space="preserve">standards; </w:t>
      </w:r>
      <w:r w:rsidR="0044115E" w:rsidRPr="00771BB1">
        <w:rPr>
          <w:rFonts w:ascii="Times New Roman" w:hAnsi="Times New Roman" w:cs="Times New Roman"/>
          <w:sz w:val="24"/>
          <w:szCs w:val="24"/>
        </w:rPr>
        <w:t>and</w:t>
      </w:r>
    </w:p>
    <w:p w14:paraId="64F101F2" w14:textId="3A52370D" w:rsidR="00E029A6" w:rsidRPr="00771BB1" w:rsidRDefault="001B593B" w:rsidP="00F92796">
      <w:pPr>
        <w:jc w:val="both"/>
        <w:rPr>
          <w:rFonts w:ascii="Times New Roman" w:hAnsi="Times New Roman" w:cs="Times New Roman"/>
          <w:sz w:val="24"/>
          <w:szCs w:val="24"/>
        </w:rPr>
      </w:pPr>
      <w:r w:rsidRPr="00771BB1">
        <w:rPr>
          <w:rFonts w:ascii="Times New Roman" w:hAnsi="Times New Roman" w:cs="Times New Roman"/>
          <w:b/>
          <w:bCs/>
          <w:sz w:val="24"/>
          <w:szCs w:val="24"/>
        </w:rPr>
        <w:t>WHEREAS,</w:t>
      </w:r>
      <w:r w:rsidRPr="00771BB1">
        <w:rPr>
          <w:rFonts w:ascii="Times New Roman" w:hAnsi="Times New Roman" w:cs="Times New Roman"/>
          <w:sz w:val="24"/>
          <w:szCs w:val="24"/>
        </w:rPr>
        <w:t xml:space="preserve"> </w:t>
      </w:r>
      <w:r w:rsidR="00771BB1" w:rsidRPr="00771BB1">
        <w:rPr>
          <w:rFonts w:ascii="Times New Roman" w:hAnsi="Times New Roman" w:cs="Times New Roman"/>
          <w:sz w:val="24"/>
          <w:szCs w:val="24"/>
        </w:rPr>
        <w:t xml:space="preserve">on March 9, 2022, the Board of Trustees approved </w:t>
      </w:r>
      <w:r w:rsidR="00C10C34" w:rsidRPr="00771BB1">
        <w:rPr>
          <w:rFonts w:ascii="Times New Roman" w:hAnsi="Times New Roman" w:cs="Times New Roman"/>
          <w:sz w:val="24"/>
          <w:szCs w:val="24"/>
        </w:rPr>
        <w:t>a pilot project program</w:t>
      </w:r>
      <w:r w:rsidR="005D250E" w:rsidRPr="00771BB1">
        <w:rPr>
          <w:rFonts w:ascii="Times New Roman" w:hAnsi="Times New Roman" w:cs="Times New Roman"/>
          <w:sz w:val="24"/>
          <w:szCs w:val="24"/>
        </w:rPr>
        <w:t xml:space="preserve"> for conservation developments would allow </w:t>
      </w:r>
      <w:r w:rsidR="00C10C34" w:rsidRPr="00771BB1">
        <w:rPr>
          <w:rFonts w:ascii="Times New Roman" w:hAnsi="Times New Roman" w:cs="Times New Roman"/>
          <w:sz w:val="24"/>
          <w:szCs w:val="24"/>
        </w:rPr>
        <w:t xml:space="preserve">the Village </w:t>
      </w:r>
      <w:r w:rsidR="005D250E" w:rsidRPr="00771BB1">
        <w:rPr>
          <w:rFonts w:ascii="Times New Roman" w:hAnsi="Times New Roman" w:cs="Times New Roman"/>
          <w:sz w:val="24"/>
          <w:szCs w:val="24"/>
        </w:rPr>
        <w:t xml:space="preserve">to test the </w:t>
      </w:r>
      <w:r w:rsidR="005D250E" w:rsidRPr="00771BB1">
        <w:rPr>
          <w:rFonts w:ascii="Times New Roman" w:hAnsi="Times New Roman" w:cs="Times New Roman"/>
          <w:color w:val="202124"/>
          <w:sz w:val="24"/>
          <w:szCs w:val="24"/>
          <w:shd w:val="clear" w:color="auto" w:fill="FFFFFF"/>
        </w:rPr>
        <w:t xml:space="preserve">small-scale implementation of certain land use concepts and further </w:t>
      </w:r>
      <w:r w:rsidRPr="00771BB1">
        <w:rPr>
          <w:rFonts w:ascii="Times New Roman" w:hAnsi="Times New Roman" w:cs="Times New Roman"/>
          <w:sz w:val="24"/>
          <w:szCs w:val="24"/>
        </w:rPr>
        <w:t xml:space="preserve">explore the concept of </w:t>
      </w:r>
      <w:r w:rsidR="003C6F27" w:rsidRPr="00771BB1">
        <w:rPr>
          <w:rFonts w:ascii="Times New Roman" w:hAnsi="Times New Roman" w:cs="Times New Roman"/>
          <w:sz w:val="24"/>
          <w:szCs w:val="24"/>
        </w:rPr>
        <w:t>conservation development (</w:t>
      </w:r>
      <w:r w:rsidRPr="00771BB1">
        <w:rPr>
          <w:rFonts w:ascii="Times New Roman" w:hAnsi="Times New Roman" w:cs="Times New Roman"/>
          <w:sz w:val="24"/>
          <w:szCs w:val="24"/>
        </w:rPr>
        <w:t>cluster housing</w:t>
      </w:r>
      <w:r w:rsidR="003C6F27" w:rsidRPr="00771BB1">
        <w:rPr>
          <w:rFonts w:ascii="Times New Roman" w:hAnsi="Times New Roman" w:cs="Times New Roman"/>
          <w:sz w:val="24"/>
          <w:szCs w:val="24"/>
        </w:rPr>
        <w:t>)</w:t>
      </w:r>
      <w:r w:rsidRPr="00771BB1">
        <w:rPr>
          <w:rFonts w:ascii="Times New Roman" w:hAnsi="Times New Roman" w:cs="Times New Roman"/>
          <w:sz w:val="24"/>
          <w:szCs w:val="24"/>
        </w:rPr>
        <w:t xml:space="preserve"> without widespread adoption, </w:t>
      </w:r>
      <w:r w:rsidR="005D250E" w:rsidRPr="00771BB1">
        <w:rPr>
          <w:rFonts w:ascii="Times New Roman" w:hAnsi="Times New Roman" w:cs="Times New Roman"/>
          <w:sz w:val="24"/>
          <w:szCs w:val="24"/>
        </w:rPr>
        <w:t xml:space="preserve">thus </w:t>
      </w:r>
      <w:r w:rsidRPr="00771BB1">
        <w:rPr>
          <w:rFonts w:ascii="Times New Roman" w:hAnsi="Times New Roman" w:cs="Times New Roman"/>
          <w:sz w:val="24"/>
          <w:szCs w:val="24"/>
        </w:rPr>
        <w:t xml:space="preserve">allowing for revisions </w:t>
      </w:r>
      <w:r w:rsidR="005D250E" w:rsidRPr="00771BB1">
        <w:rPr>
          <w:rFonts w:ascii="Times New Roman" w:hAnsi="Times New Roman" w:cs="Times New Roman"/>
          <w:sz w:val="24"/>
          <w:szCs w:val="24"/>
        </w:rPr>
        <w:t xml:space="preserve">to the Village Code </w:t>
      </w:r>
      <w:r w:rsidRPr="00771BB1">
        <w:rPr>
          <w:rFonts w:ascii="Times New Roman" w:hAnsi="Times New Roman" w:cs="Times New Roman"/>
          <w:sz w:val="24"/>
          <w:szCs w:val="24"/>
        </w:rPr>
        <w:t xml:space="preserve">prior to Village-wide adoption </w:t>
      </w:r>
      <w:r w:rsidR="005D250E" w:rsidRPr="00771BB1">
        <w:rPr>
          <w:rFonts w:ascii="Times New Roman" w:hAnsi="Times New Roman" w:cs="Times New Roman"/>
          <w:sz w:val="24"/>
          <w:szCs w:val="24"/>
        </w:rPr>
        <w:t>(or not) of a conservation development standard</w:t>
      </w:r>
      <w:r w:rsidR="00771BB1" w:rsidRPr="00771BB1">
        <w:rPr>
          <w:rFonts w:ascii="Times New Roman" w:hAnsi="Times New Roman" w:cs="Times New Roman"/>
          <w:sz w:val="24"/>
          <w:szCs w:val="24"/>
        </w:rPr>
        <w:t xml:space="preserve"> under Ordinance 284</w:t>
      </w:r>
      <w:r w:rsidR="0044115E" w:rsidRPr="00771BB1">
        <w:rPr>
          <w:rFonts w:ascii="Times New Roman" w:hAnsi="Times New Roman" w:cs="Times New Roman"/>
          <w:sz w:val="24"/>
          <w:szCs w:val="24"/>
        </w:rPr>
        <w:t>; and</w:t>
      </w:r>
    </w:p>
    <w:p w14:paraId="521C7BEF" w14:textId="77777777" w:rsidR="00771BB1" w:rsidRPr="00771BB1" w:rsidRDefault="00771BB1" w:rsidP="00771BB1">
      <w:pPr>
        <w:keepLines/>
        <w:spacing w:before="120" w:after="120" w:line="240" w:lineRule="auto"/>
        <w:contextualSpacing/>
        <w:jc w:val="both"/>
        <w:rPr>
          <w:rFonts w:ascii="Times New Roman" w:eastAsia="Times New Roman" w:hAnsi="Times New Roman" w:cs="Times New Roman"/>
          <w:bCs/>
          <w:sz w:val="24"/>
          <w:szCs w:val="24"/>
        </w:rPr>
      </w:pPr>
      <w:r w:rsidRPr="00771BB1">
        <w:rPr>
          <w:rFonts w:ascii="Times New Roman" w:eastAsia="Times New Roman" w:hAnsi="Times New Roman" w:cs="Times New Roman"/>
          <w:b/>
          <w:sz w:val="24"/>
          <w:szCs w:val="24"/>
        </w:rPr>
        <w:lastRenderedPageBreak/>
        <w:t>WHEREAS,</w:t>
      </w:r>
      <w:r w:rsidRPr="00771BB1">
        <w:rPr>
          <w:rFonts w:ascii="Times New Roman" w:eastAsia="Times New Roman" w:hAnsi="Times New Roman" w:cs="Times New Roman"/>
          <w:bCs/>
          <w:sz w:val="24"/>
          <w:szCs w:val="24"/>
        </w:rPr>
        <w:t xml:space="preserve"> as noted in Ordinance No. 284, it is the desire of the Village of Los Ranchos to provide alternative housing options such as conservation development (cluster housing), as supported in the 2035 Master Plan in Section 8.1.2 Residential Development Policy B Action Steps; and</w:t>
      </w:r>
    </w:p>
    <w:p w14:paraId="29CB5ADD" w14:textId="77777777" w:rsidR="00771BB1" w:rsidRPr="00771BB1" w:rsidRDefault="00771BB1" w:rsidP="00771BB1">
      <w:pPr>
        <w:keepLines/>
        <w:spacing w:before="120" w:after="120" w:line="240" w:lineRule="auto"/>
        <w:contextualSpacing/>
        <w:jc w:val="both"/>
        <w:rPr>
          <w:rFonts w:ascii="Times New Roman" w:eastAsia="Times New Roman" w:hAnsi="Times New Roman" w:cs="Times New Roman"/>
          <w:b/>
          <w:sz w:val="24"/>
          <w:szCs w:val="24"/>
        </w:rPr>
      </w:pPr>
    </w:p>
    <w:p w14:paraId="79699E5B" w14:textId="54C78AE7" w:rsidR="00771BB1" w:rsidRDefault="00771BB1" w:rsidP="00771BB1">
      <w:pPr>
        <w:keepLines/>
        <w:spacing w:before="120" w:after="120" w:line="240" w:lineRule="auto"/>
        <w:contextualSpacing/>
        <w:jc w:val="both"/>
        <w:rPr>
          <w:rFonts w:ascii="Times New Roman" w:eastAsia="Times New Roman" w:hAnsi="Times New Roman" w:cs="Times New Roman"/>
          <w:bCs/>
          <w:sz w:val="24"/>
          <w:szCs w:val="24"/>
        </w:rPr>
      </w:pPr>
      <w:r w:rsidRPr="00771BB1">
        <w:rPr>
          <w:rFonts w:ascii="Times New Roman" w:eastAsia="Times New Roman" w:hAnsi="Times New Roman" w:cs="Times New Roman"/>
          <w:b/>
          <w:sz w:val="24"/>
          <w:szCs w:val="24"/>
        </w:rPr>
        <w:t xml:space="preserve">WHEREAS, </w:t>
      </w:r>
      <w:r w:rsidRPr="00771BB1">
        <w:rPr>
          <w:rFonts w:ascii="Times New Roman" w:eastAsia="Times New Roman" w:hAnsi="Times New Roman" w:cs="Times New Roman"/>
          <w:bCs/>
          <w:sz w:val="24"/>
          <w:szCs w:val="24"/>
        </w:rPr>
        <w:t>the pilot project option set out in Ordinance No. 284 was intended to allow for testing and revision as necessary, and the Board has determined that revisions to §9.2.27 Conservation Development Standards Permit and related land use sections are necessary</w:t>
      </w:r>
      <w:r>
        <w:rPr>
          <w:rFonts w:ascii="Times New Roman" w:eastAsia="Times New Roman" w:hAnsi="Times New Roman" w:cs="Times New Roman"/>
          <w:bCs/>
          <w:sz w:val="24"/>
          <w:szCs w:val="24"/>
        </w:rPr>
        <w:t>.</w:t>
      </w:r>
    </w:p>
    <w:p w14:paraId="70F7D53E" w14:textId="77777777" w:rsidR="00771BB1" w:rsidRPr="00771BB1" w:rsidRDefault="00771BB1" w:rsidP="00771BB1">
      <w:pPr>
        <w:keepLines/>
        <w:spacing w:before="120" w:after="120" w:line="240" w:lineRule="auto"/>
        <w:contextualSpacing/>
        <w:jc w:val="both"/>
        <w:rPr>
          <w:rFonts w:ascii="Times New Roman" w:eastAsia="Times New Roman" w:hAnsi="Times New Roman" w:cs="Times New Roman"/>
          <w:bCs/>
          <w:sz w:val="24"/>
          <w:szCs w:val="24"/>
        </w:rPr>
      </w:pPr>
    </w:p>
    <w:p w14:paraId="448ACB10" w14:textId="1579060B" w:rsidR="00C042DD" w:rsidRDefault="00B24612" w:rsidP="00EE5597">
      <w:pPr>
        <w:jc w:val="both"/>
        <w:rPr>
          <w:rFonts w:ascii="Times New Roman" w:hAnsi="Times New Roman" w:cs="Times New Roman"/>
          <w:sz w:val="24"/>
          <w:szCs w:val="24"/>
        </w:rPr>
      </w:pPr>
      <w:r w:rsidRPr="00102A52">
        <w:rPr>
          <w:rFonts w:ascii="Times New Roman" w:hAnsi="Times New Roman" w:cs="Times New Roman"/>
          <w:b/>
          <w:bCs/>
          <w:sz w:val="24"/>
          <w:szCs w:val="24"/>
        </w:rPr>
        <w:t>NOW, THEREFORE, BE IT HEREBY ORDAINED BY THE GOVERNING BODY OF THE VILLAGE OF LOS RANCHOS DE ALBUQUERQUE:</w:t>
      </w:r>
    </w:p>
    <w:p w14:paraId="101FDAC2" w14:textId="7B4C905B" w:rsidR="009F05B6" w:rsidRDefault="00904D45">
      <w:pPr>
        <w:rPr>
          <w:rFonts w:ascii="Times New Roman" w:hAnsi="Times New Roman" w:cs="Times New Roman"/>
          <w:b/>
          <w:bCs/>
          <w:sz w:val="24"/>
          <w:szCs w:val="24"/>
        </w:rPr>
      </w:pPr>
      <w:r>
        <w:rPr>
          <w:rFonts w:ascii="Times New Roman" w:hAnsi="Times New Roman" w:cs="Times New Roman"/>
          <w:b/>
          <w:bCs/>
          <w:sz w:val="24"/>
          <w:szCs w:val="24"/>
        </w:rPr>
        <w:t>SECTION 1. Chapter 9, Article 2 is hereby amended as follows</w:t>
      </w:r>
      <w:del w:id="1" w:author="Maida Rubin" w:date="2024-03-21T11:23:00Z">
        <w:r w:rsidR="005D250E" w:rsidDel="00732242">
          <w:rPr>
            <w:rFonts w:ascii="Times New Roman" w:hAnsi="Times New Roman" w:cs="Times New Roman"/>
            <w:b/>
            <w:bCs/>
            <w:sz w:val="24"/>
            <w:szCs w:val="24"/>
          </w:rPr>
          <w:delText xml:space="preserve"> </w:delText>
        </w:r>
        <w:r w:rsidR="005D250E" w:rsidRPr="00AC2866" w:rsidDel="00732242">
          <w:rPr>
            <w:rFonts w:ascii="Times New Roman" w:hAnsi="Times New Roman" w:cs="Times New Roman"/>
            <w:b/>
            <w:bCs/>
            <w:sz w:val="24"/>
            <w:szCs w:val="24"/>
          </w:rPr>
          <w:delText>to add a new Section 27</w:delText>
        </w:r>
      </w:del>
      <w:r>
        <w:rPr>
          <w:rFonts w:ascii="Times New Roman" w:hAnsi="Times New Roman" w:cs="Times New Roman"/>
          <w:b/>
          <w:bCs/>
          <w:sz w:val="24"/>
          <w:szCs w:val="24"/>
        </w:rPr>
        <w:t>:</w:t>
      </w:r>
    </w:p>
    <w:p w14:paraId="204889AE" w14:textId="5B7D17E8" w:rsidR="00904D45" w:rsidRDefault="00904D45" w:rsidP="00904D45">
      <w:pPr>
        <w:jc w:val="center"/>
        <w:rPr>
          <w:rFonts w:ascii="Times New Roman" w:hAnsi="Times New Roman" w:cs="Times New Roman"/>
          <w:b/>
          <w:bCs/>
          <w:sz w:val="24"/>
          <w:szCs w:val="24"/>
        </w:rPr>
      </w:pPr>
      <w:r>
        <w:rPr>
          <w:rFonts w:ascii="Times New Roman" w:hAnsi="Times New Roman" w:cs="Times New Roman"/>
          <w:b/>
          <w:bCs/>
          <w:sz w:val="24"/>
          <w:szCs w:val="24"/>
        </w:rPr>
        <w:t>ARTICLE 2.</w:t>
      </w:r>
    </w:p>
    <w:p w14:paraId="690B0212" w14:textId="382BEC7F" w:rsidR="00904D45" w:rsidRDefault="00904D45" w:rsidP="00904D45">
      <w:pPr>
        <w:jc w:val="center"/>
        <w:rPr>
          <w:rFonts w:ascii="Times New Roman" w:hAnsi="Times New Roman" w:cs="Times New Roman"/>
          <w:b/>
          <w:bCs/>
          <w:sz w:val="24"/>
          <w:szCs w:val="24"/>
        </w:rPr>
      </w:pPr>
      <w:r>
        <w:rPr>
          <w:rFonts w:ascii="Times New Roman" w:hAnsi="Times New Roman" w:cs="Times New Roman"/>
          <w:b/>
          <w:bCs/>
          <w:sz w:val="24"/>
          <w:szCs w:val="24"/>
        </w:rPr>
        <w:t>ZONING AND ZONE MAP</w:t>
      </w:r>
    </w:p>
    <w:p w14:paraId="3EDC8A16" w14:textId="6E050DD1" w:rsidR="00573960" w:rsidRPr="00785090" w:rsidRDefault="00904D45">
      <w:pPr>
        <w:rPr>
          <w:rFonts w:ascii="Times New Roman" w:hAnsi="Times New Roman" w:cs="Times New Roman"/>
          <w:color w:val="4472C4" w:themeColor="accent1"/>
          <w:sz w:val="24"/>
          <w:szCs w:val="24"/>
          <w:u w:val="single"/>
        </w:rPr>
      </w:pPr>
      <w:r w:rsidRPr="00785090">
        <w:rPr>
          <w:rFonts w:ascii="Times New Roman" w:hAnsi="Times New Roman" w:cs="Times New Roman"/>
          <w:color w:val="4472C4" w:themeColor="accent1"/>
          <w:sz w:val="24"/>
          <w:szCs w:val="24"/>
          <w:u w:val="single"/>
        </w:rPr>
        <w:t xml:space="preserve">SECTION 27. </w:t>
      </w:r>
      <w:r w:rsidR="003C6F27">
        <w:rPr>
          <w:rFonts w:ascii="Times New Roman" w:hAnsi="Times New Roman" w:cs="Times New Roman"/>
          <w:color w:val="4472C4" w:themeColor="accent1"/>
          <w:sz w:val="24"/>
          <w:szCs w:val="24"/>
          <w:u w:val="single"/>
        </w:rPr>
        <w:t xml:space="preserve">Conservation </w:t>
      </w:r>
      <w:r w:rsidRPr="00785090">
        <w:rPr>
          <w:rFonts w:ascii="Times New Roman" w:hAnsi="Times New Roman" w:cs="Times New Roman"/>
          <w:color w:val="4472C4" w:themeColor="accent1"/>
          <w:sz w:val="24"/>
          <w:szCs w:val="24"/>
          <w:u w:val="single"/>
        </w:rPr>
        <w:t>Development</w:t>
      </w:r>
      <w:del w:id="2" w:author="Maida Rubin" w:date="2024-03-21T11:23:00Z">
        <w:r w:rsidRPr="00785090" w:rsidDel="00732242">
          <w:rPr>
            <w:rFonts w:ascii="Times New Roman" w:hAnsi="Times New Roman" w:cs="Times New Roman"/>
            <w:color w:val="4472C4" w:themeColor="accent1"/>
            <w:sz w:val="24"/>
            <w:szCs w:val="24"/>
            <w:u w:val="single"/>
          </w:rPr>
          <w:delText xml:space="preserve"> Standards Permit</w:delText>
        </w:r>
        <w:r w:rsidR="00880AC8" w:rsidDel="00732242">
          <w:rPr>
            <w:rFonts w:ascii="Times New Roman" w:hAnsi="Times New Roman" w:cs="Times New Roman"/>
            <w:color w:val="4472C4" w:themeColor="accent1"/>
            <w:sz w:val="24"/>
            <w:szCs w:val="24"/>
            <w:u w:val="single"/>
          </w:rPr>
          <w:delText xml:space="preserve"> (CDP)</w:delText>
        </w:r>
      </w:del>
    </w:p>
    <w:p w14:paraId="6E9AAF75" w14:textId="77777777" w:rsidR="005D250E" w:rsidRDefault="005D250E">
      <w:pPr>
        <w:rPr>
          <w:rFonts w:ascii="Times New Roman" w:hAnsi="Times New Roman" w:cs="Times New Roman"/>
          <w:b/>
          <w:bCs/>
          <w:sz w:val="24"/>
          <w:szCs w:val="24"/>
        </w:rPr>
      </w:pPr>
    </w:p>
    <w:p w14:paraId="5ADFD427" w14:textId="1006C405" w:rsidR="00B24612" w:rsidRPr="00102A52" w:rsidRDefault="00B24612">
      <w:pPr>
        <w:rPr>
          <w:rFonts w:ascii="Times New Roman" w:hAnsi="Times New Roman" w:cs="Times New Roman"/>
        </w:rPr>
      </w:pPr>
      <w:r w:rsidRPr="00102A52">
        <w:rPr>
          <w:rFonts w:ascii="Times New Roman" w:hAnsi="Times New Roman" w:cs="Times New Roman"/>
          <w:b/>
          <w:bCs/>
          <w:sz w:val="24"/>
          <w:szCs w:val="24"/>
        </w:rPr>
        <w:t xml:space="preserve">SECTION </w:t>
      </w:r>
      <w:r w:rsidR="00904D45">
        <w:rPr>
          <w:rFonts w:ascii="Times New Roman" w:hAnsi="Times New Roman" w:cs="Times New Roman"/>
          <w:b/>
          <w:bCs/>
          <w:sz w:val="24"/>
          <w:szCs w:val="24"/>
        </w:rPr>
        <w:t>2</w:t>
      </w:r>
      <w:r w:rsidRPr="00102A52">
        <w:rPr>
          <w:rFonts w:ascii="Times New Roman" w:hAnsi="Times New Roman" w:cs="Times New Roman"/>
          <w:b/>
          <w:bCs/>
          <w:sz w:val="24"/>
          <w:szCs w:val="24"/>
        </w:rPr>
        <w:t xml:space="preserve">. Chapter </w:t>
      </w:r>
      <w:r w:rsidR="00F92796" w:rsidRPr="00102A52">
        <w:rPr>
          <w:rFonts w:ascii="Times New Roman" w:hAnsi="Times New Roman" w:cs="Times New Roman"/>
          <w:b/>
          <w:bCs/>
          <w:sz w:val="24"/>
          <w:szCs w:val="24"/>
        </w:rPr>
        <w:t>9</w:t>
      </w:r>
      <w:r w:rsidRPr="00102A52">
        <w:rPr>
          <w:rFonts w:ascii="Times New Roman" w:hAnsi="Times New Roman" w:cs="Times New Roman"/>
          <w:b/>
          <w:bCs/>
          <w:sz w:val="24"/>
          <w:szCs w:val="24"/>
        </w:rPr>
        <w:t xml:space="preserve">, Article </w:t>
      </w:r>
      <w:r w:rsidR="00F92796" w:rsidRPr="00102A52">
        <w:rPr>
          <w:rFonts w:ascii="Times New Roman" w:hAnsi="Times New Roman" w:cs="Times New Roman"/>
          <w:b/>
          <w:bCs/>
          <w:sz w:val="24"/>
          <w:szCs w:val="24"/>
        </w:rPr>
        <w:t>2, Section 2</w:t>
      </w:r>
      <w:r w:rsidRPr="00102A52">
        <w:rPr>
          <w:rFonts w:ascii="Times New Roman" w:hAnsi="Times New Roman" w:cs="Times New Roman"/>
          <w:b/>
          <w:bCs/>
          <w:sz w:val="24"/>
          <w:szCs w:val="24"/>
        </w:rPr>
        <w:t xml:space="preserve"> is hereby amended as follows:</w:t>
      </w:r>
    </w:p>
    <w:tbl>
      <w:tblPr>
        <w:tblStyle w:val="TableGrid"/>
        <w:tblW w:w="9895" w:type="dxa"/>
        <w:tblLook w:val="04A0" w:firstRow="1" w:lastRow="0" w:firstColumn="1" w:lastColumn="0" w:noHBand="0" w:noVBand="1"/>
      </w:tblPr>
      <w:tblGrid>
        <w:gridCol w:w="5856"/>
        <w:gridCol w:w="1165"/>
        <w:gridCol w:w="1708"/>
        <w:gridCol w:w="1166"/>
      </w:tblGrid>
      <w:tr w:rsidR="004823DD" w:rsidRPr="00E34CBF" w14:paraId="0026FE35" w14:textId="77777777" w:rsidTr="00102A52">
        <w:tc>
          <w:tcPr>
            <w:tcW w:w="5856" w:type="dxa"/>
          </w:tcPr>
          <w:p w14:paraId="51BC4D56" w14:textId="77777777" w:rsidR="004823DD" w:rsidRPr="00E34CBF" w:rsidRDefault="004823DD" w:rsidP="004823DD">
            <w:pPr>
              <w:jc w:val="center"/>
              <w:rPr>
                <w:rFonts w:ascii="Times New Roman" w:hAnsi="Times New Roman" w:cs="Times New Roman"/>
                <w:b/>
                <w:bCs/>
              </w:rPr>
            </w:pPr>
            <w:r w:rsidRPr="00E34CBF">
              <w:rPr>
                <w:rFonts w:ascii="Times New Roman" w:hAnsi="Times New Roman" w:cs="Times New Roman"/>
                <w:b/>
                <w:bCs/>
              </w:rPr>
              <w:t>ACTION MATRIX</w:t>
            </w:r>
          </w:p>
          <w:p w14:paraId="1366A6DA" w14:textId="29457169" w:rsidR="004823DD" w:rsidRPr="00E34CBF" w:rsidRDefault="004823DD" w:rsidP="004823DD">
            <w:pPr>
              <w:rPr>
                <w:rFonts w:ascii="Times New Roman" w:hAnsi="Times New Roman" w:cs="Times New Roman"/>
                <w:b/>
                <w:bCs/>
              </w:rPr>
            </w:pPr>
            <w:r w:rsidRPr="00E34CBF">
              <w:rPr>
                <w:rFonts w:ascii="Times New Roman" w:hAnsi="Times New Roman" w:cs="Times New Roman"/>
                <w:b/>
                <w:bCs/>
                <w:color w:val="FF0000"/>
              </w:rPr>
              <w:t>(Code citation)</w:t>
            </w:r>
          </w:p>
        </w:tc>
        <w:tc>
          <w:tcPr>
            <w:tcW w:w="1165" w:type="dxa"/>
          </w:tcPr>
          <w:p w14:paraId="641BADDE" w14:textId="5E23F968" w:rsidR="004823DD" w:rsidRPr="00E34CBF" w:rsidRDefault="004823DD" w:rsidP="004823DD">
            <w:pPr>
              <w:jc w:val="center"/>
              <w:rPr>
                <w:rFonts w:ascii="Times New Roman" w:hAnsi="Times New Roman" w:cs="Times New Roman"/>
                <w:b/>
                <w:bCs/>
              </w:rPr>
            </w:pPr>
            <w:r w:rsidRPr="00E34CBF">
              <w:rPr>
                <w:rFonts w:ascii="Times New Roman" w:hAnsi="Times New Roman" w:cs="Times New Roman"/>
                <w:b/>
                <w:bCs/>
              </w:rPr>
              <w:t>STAFF</w:t>
            </w:r>
          </w:p>
        </w:tc>
        <w:tc>
          <w:tcPr>
            <w:tcW w:w="1708" w:type="dxa"/>
          </w:tcPr>
          <w:p w14:paraId="14EA1217" w14:textId="2CCD215C" w:rsidR="004823DD" w:rsidRPr="00E34CBF" w:rsidRDefault="004823DD" w:rsidP="004823DD">
            <w:pPr>
              <w:jc w:val="center"/>
              <w:rPr>
                <w:rFonts w:ascii="Times New Roman" w:hAnsi="Times New Roman" w:cs="Times New Roman"/>
                <w:b/>
                <w:bCs/>
              </w:rPr>
            </w:pPr>
            <w:r w:rsidRPr="00E34CBF">
              <w:rPr>
                <w:rFonts w:ascii="Times New Roman" w:hAnsi="Times New Roman" w:cs="Times New Roman"/>
                <w:b/>
                <w:bCs/>
              </w:rPr>
              <w:t>COMMISSION</w:t>
            </w:r>
          </w:p>
        </w:tc>
        <w:tc>
          <w:tcPr>
            <w:tcW w:w="1166" w:type="dxa"/>
          </w:tcPr>
          <w:p w14:paraId="72C4BA2B" w14:textId="69C809B3" w:rsidR="004823DD" w:rsidRPr="00E34CBF" w:rsidRDefault="004823DD" w:rsidP="004823DD">
            <w:pPr>
              <w:jc w:val="center"/>
              <w:rPr>
                <w:rFonts w:ascii="Times New Roman" w:hAnsi="Times New Roman" w:cs="Times New Roman"/>
                <w:b/>
                <w:bCs/>
              </w:rPr>
            </w:pPr>
            <w:r w:rsidRPr="00E34CBF">
              <w:rPr>
                <w:rFonts w:ascii="Times New Roman" w:hAnsi="Times New Roman" w:cs="Times New Roman"/>
                <w:b/>
                <w:bCs/>
              </w:rPr>
              <w:t>BOARD</w:t>
            </w:r>
          </w:p>
        </w:tc>
      </w:tr>
      <w:tr w:rsidR="004823DD" w:rsidRPr="00E34CBF" w14:paraId="5390243D" w14:textId="77777777" w:rsidTr="00102A52">
        <w:tc>
          <w:tcPr>
            <w:tcW w:w="5856" w:type="dxa"/>
          </w:tcPr>
          <w:p w14:paraId="72F2F105" w14:textId="7657C0A8" w:rsidR="004823DD" w:rsidRPr="00E34CBF" w:rsidRDefault="004823DD">
            <w:pPr>
              <w:rPr>
                <w:rFonts w:ascii="Times New Roman" w:hAnsi="Times New Roman" w:cs="Times New Roman"/>
              </w:rPr>
            </w:pPr>
            <w:r w:rsidRPr="00E34CBF">
              <w:rPr>
                <w:rFonts w:ascii="Times New Roman" w:hAnsi="Times New Roman" w:cs="Times New Roman"/>
              </w:rPr>
              <w:t>R=Recommendation F=Final</w:t>
            </w:r>
          </w:p>
        </w:tc>
        <w:tc>
          <w:tcPr>
            <w:tcW w:w="1165" w:type="dxa"/>
          </w:tcPr>
          <w:p w14:paraId="6D154EBE" w14:textId="77777777" w:rsidR="004823DD" w:rsidRPr="00E34CBF" w:rsidRDefault="004823DD" w:rsidP="00102A52">
            <w:pPr>
              <w:jc w:val="center"/>
              <w:rPr>
                <w:rFonts w:ascii="Times New Roman" w:hAnsi="Times New Roman" w:cs="Times New Roman"/>
              </w:rPr>
            </w:pPr>
          </w:p>
        </w:tc>
        <w:tc>
          <w:tcPr>
            <w:tcW w:w="1708" w:type="dxa"/>
          </w:tcPr>
          <w:p w14:paraId="657AB5E6" w14:textId="77777777" w:rsidR="004823DD" w:rsidRPr="00E34CBF" w:rsidRDefault="004823DD" w:rsidP="00102A52">
            <w:pPr>
              <w:jc w:val="center"/>
              <w:rPr>
                <w:rFonts w:ascii="Times New Roman" w:hAnsi="Times New Roman" w:cs="Times New Roman"/>
              </w:rPr>
            </w:pPr>
          </w:p>
        </w:tc>
        <w:tc>
          <w:tcPr>
            <w:tcW w:w="1166" w:type="dxa"/>
          </w:tcPr>
          <w:p w14:paraId="2FA12188" w14:textId="77777777" w:rsidR="004823DD" w:rsidRPr="00E34CBF" w:rsidRDefault="004823DD" w:rsidP="00102A52">
            <w:pPr>
              <w:jc w:val="center"/>
              <w:rPr>
                <w:rFonts w:ascii="Times New Roman" w:hAnsi="Times New Roman" w:cs="Times New Roman"/>
              </w:rPr>
            </w:pPr>
          </w:p>
        </w:tc>
      </w:tr>
      <w:tr w:rsidR="004823DD" w:rsidRPr="00E34CBF" w14:paraId="5A58834F" w14:textId="77777777" w:rsidTr="00102A52">
        <w:tc>
          <w:tcPr>
            <w:tcW w:w="5856" w:type="dxa"/>
          </w:tcPr>
          <w:p w14:paraId="5BCB1D16" w14:textId="1440E31B" w:rsidR="004823DD" w:rsidRPr="00E34CBF" w:rsidRDefault="004823DD">
            <w:pPr>
              <w:rPr>
                <w:rFonts w:ascii="Times New Roman" w:hAnsi="Times New Roman" w:cs="Times New Roman"/>
              </w:rPr>
            </w:pPr>
            <w:r w:rsidRPr="00E34CBF">
              <w:rPr>
                <w:rFonts w:ascii="Times New Roman" w:hAnsi="Times New Roman" w:cs="Times New Roman"/>
              </w:rPr>
              <w:t xml:space="preserve">Amendment to Conditions of Approval  </w:t>
            </w:r>
            <w:r w:rsidRPr="00E34CBF">
              <w:rPr>
                <w:rFonts w:ascii="Times New Roman" w:hAnsi="Times New Roman" w:cs="Times New Roman"/>
                <w:b/>
                <w:bCs/>
                <w:color w:val="FF0000"/>
              </w:rPr>
              <w:t xml:space="preserve">Sec. </w:t>
            </w:r>
            <w:r w:rsidR="00E34CBF">
              <w:rPr>
                <w:rFonts w:ascii="Times New Roman" w:hAnsi="Times New Roman" w:cs="Times New Roman"/>
                <w:b/>
                <w:bCs/>
                <w:color w:val="FF0000"/>
              </w:rPr>
              <w:t>9-2-25</w:t>
            </w:r>
            <w:r w:rsidRPr="00E34CBF">
              <w:rPr>
                <w:rFonts w:ascii="Times New Roman" w:hAnsi="Times New Roman" w:cs="Times New Roman"/>
                <w:b/>
                <w:bCs/>
                <w:color w:val="FF0000"/>
              </w:rPr>
              <w:t>(D)(1</w:t>
            </w:r>
            <w:r w:rsidR="00E34CBF">
              <w:rPr>
                <w:rFonts w:ascii="Times New Roman" w:hAnsi="Times New Roman" w:cs="Times New Roman"/>
                <w:b/>
                <w:bCs/>
                <w:color w:val="FF0000"/>
              </w:rPr>
              <w:t>)</w:t>
            </w:r>
          </w:p>
        </w:tc>
        <w:tc>
          <w:tcPr>
            <w:tcW w:w="1165" w:type="dxa"/>
          </w:tcPr>
          <w:p w14:paraId="1A27C889" w14:textId="0095EA55" w:rsidR="004823DD" w:rsidRPr="00E34CBF" w:rsidRDefault="004823DD" w:rsidP="00102A52">
            <w:pPr>
              <w:jc w:val="center"/>
              <w:rPr>
                <w:rFonts w:ascii="Times New Roman" w:hAnsi="Times New Roman" w:cs="Times New Roman"/>
              </w:rPr>
            </w:pPr>
            <w:r w:rsidRPr="00E34CBF">
              <w:rPr>
                <w:rFonts w:ascii="Times New Roman" w:hAnsi="Times New Roman" w:cs="Times New Roman"/>
              </w:rPr>
              <w:t>Director</w:t>
            </w:r>
          </w:p>
        </w:tc>
        <w:tc>
          <w:tcPr>
            <w:tcW w:w="1708" w:type="dxa"/>
          </w:tcPr>
          <w:p w14:paraId="0344E6B2" w14:textId="77777777" w:rsidR="004823DD" w:rsidRPr="00E34CBF" w:rsidRDefault="004823DD" w:rsidP="00102A52">
            <w:pPr>
              <w:jc w:val="center"/>
              <w:rPr>
                <w:rFonts w:ascii="Times New Roman" w:hAnsi="Times New Roman" w:cs="Times New Roman"/>
              </w:rPr>
            </w:pPr>
          </w:p>
        </w:tc>
        <w:tc>
          <w:tcPr>
            <w:tcW w:w="1166" w:type="dxa"/>
          </w:tcPr>
          <w:p w14:paraId="0552F39D" w14:textId="77777777" w:rsidR="004823DD" w:rsidRPr="00E34CBF" w:rsidRDefault="004823DD" w:rsidP="00102A52">
            <w:pPr>
              <w:jc w:val="center"/>
              <w:rPr>
                <w:rFonts w:ascii="Times New Roman" w:hAnsi="Times New Roman" w:cs="Times New Roman"/>
              </w:rPr>
            </w:pPr>
          </w:p>
        </w:tc>
      </w:tr>
      <w:tr w:rsidR="004823DD" w:rsidRPr="00E34CBF" w14:paraId="34D9E252" w14:textId="77777777" w:rsidTr="00102A52">
        <w:tc>
          <w:tcPr>
            <w:tcW w:w="5856" w:type="dxa"/>
          </w:tcPr>
          <w:p w14:paraId="10B26428" w14:textId="77777777" w:rsidR="004823DD" w:rsidRPr="00E34CBF" w:rsidRDefault="004823DD">
            <w:pPr>
              <w:rPr>
                <w:rFonts w:ascii="Times New Roman" w:hAnsi="Times New Roman" w:cs="Times New Roman"/>
              </w:rPr>
            </w:pPr>
          </w:p>
        </w:tc>
        <w:tc>
          <w:tcPr>
            <w:tcW w:w="1165" w:type="dxa"/>
          </w:tcPr>
          <w:p w14:paraId="26B8FD64" w14:textId="77777777" w:rsidR="004823DD" w:rsidRPr="00E34CBF" w:rsidRDefault="004823DD" w:rsidP="00102A52">
            <w:pPr>
              <w:jc w:val="center"/>
              <w:rPr>
                <w:rFonts w:ascii="Times New Roman" w:hAnsi="Times New Roman" w:cs="Times New Roman"/>
              </w:rPr>
            </w:pPr>
          </w:p>
        </w:tc>
        <w:tc>
          <w:tcPr>
            <w:tcW w:w="1708" w:type="dxa"/>
          </w:tcPr>
          <w:p w14:paraId="21DDBB46" w14:textId="77777777" w:rsidR="004823DD" w:rsidRPr="00E34CBF" w:rsidRDefault="004823DD" w:rsidP="00102A52">
            <w:pPr>
              <w:jc w:val="center"/>
              <w:rPr>
                <w:rFonts w:ascii="Times New Roman" w:hAnsi="Times New Roman" w:cs="Times New Roman"/>
              </w:rPr>
            </w:pPr>
          </w:p>
        </w:tc>
        <w:tc>
          <w:tcPr>
            <w:tcW w:w="1166" w:type="dxa"/>
          </w:tcPr>
          <w:p w14:paraId="52662D04" w14:textId="77777777" w:rsidR="004823DD" w:rsidRPr="00E34CBF" w:rsidRDefault="004823DD" w:rsidP="00102A52">
            <w:pPr>
              <w:jc w:val="center"/>
              <w:rPr>
                <w:rFonts w:ascii="Times New Roman" w:hAnsi="Times New Roman" w:cs="Times New Roman"/>
              </w:rPr>
            </w:pPr>
          </w:p>
        </w:tc>
      </w:tr>
      <w:tr w:rsidR="006475B9" w:rsidRPr="00E34CBF" w14:paraId="266AAD90" w14:textId="77777777" w:rsidTr="00102A52">
        <w:tc>
          <w:tcPr>
            <w:tcW w:w="5856" w:type="dxa"/>
          </w:tcPr>
          <w:p w14:paraId="2294EC99" w14:textId="77777777" w:rsidR="006475B9" w:rsidRDefault="003C6F27">
            <w:pPr>
              <w:rPr>
                <w:ins w:id="3" w:author="Maida Rubin" w:date="2024-03-21T11:24:00Z"/>
                <w:rFonts w:ascii="Times New Roman" w:hAnsi="Times New Roman" w:cs="Times New Roman"/>
                <w:color w:val="4472C4" w:themeColor="accent1"/>
                <w:u w:val="single"/>
              </w:rPr>
            </w:pPr>
            <w:r>
              <w:rPr>
                <w:rFonts w:ascii="Times New Roman" w:hAnsi="Times New Roman" w:cs="Times New Roman"/>
                <w:color w:val="4472C4" w:themeColor="accent1"/>
                <w:u w:val="single"/>
              </w:rPr>
              <w:t>Conservation</w:t>
            </w:r>
            <w:r w:rsidR="006475B9" w:rsidRPr="006475B9">
              <w:rPr>
                <w:rFonts w:ascii="Times New Roman" w:hAnsi="Times New Roman" w:cs="Times New Roman"/>
                <w:color w:val="4472C4" w:themeColor="accent1"/>
                <w:u w:val="single"/>
              </w:rPr>
              <w:t xml:space="preserve"> Development</w:t>
            </w:r>
            <w:del w:id="4" w:author="Maida Rubin" w:date="2024-03-21T11:24:00Z">
              <w:r w:rsidR="006475B9" w:rsidRPr="006475B9" w:rsidDel="00732242">
                <w:rPr>
                  <w:rFonts w:ascii="Times New Roman" w:hAnsi="Times New Roman" w:cs="Times New Roman"/>
                  <w:color w:val="4472C4" w:themeColor="accent1"/>
                  <w:u w:val="single"/>
                </w:rPr>
                <w:delText xml:space="preserve"> Standards Permit</w:delText>
              </w:r>
            </w:del>
          </w:p>
          <w:p w14:paraId="3C078CB8" w14:textId="6254C55E" w:rsidR="00732242" w:rsidRPr="006475B9" w:rsidRDefault="00732242">
            <w:pPr>
              <w:rPr>
                <w:rFonts w:ascii="Times New Roman" w:hAnsi="Times New Roman" w:cs="Times New Roman"/>
                <w:color w:val="4472C4" w:themeColor="accent1"/>
                <w:u w:val="single"/>
              </w:rPr>
            </w:pPr>
            <w:ins w:id="5" w:author="Maida Rubin" w:date="2024-03-21T11:24:00Z">
              <w:r>
                <w:rPr>
                  <w:rFonts w:ascii="Times New Roman" w:hAnsi="Times New Roman" w:cs="Times New Roman"/>
                  <w:color w:val="4472C4" w:themeColor="accent1"/>
                  <w:u w:val="single"/>
                </w:rPr>
                <w:t>(See Site Development Plans</w:t>
              </w:r>
            </w:ins>
            <w:ins w:id="6" w:author="Maida Rubin" w:date="2024-03-21T11:25:00Z">
              <w:r>
                <w:rPr>
                  <w:rFonts w:ascii="Times New Roman" w:hAnsi="Times New Roman" w:cs="Times New Roman"/>
                  <w:color w:val="4472C4" w:themeColor="accent1"/>
                  <w:u w:val="single"/>
                </w:rPr>
                <w:t xml:space="preserve"> and Subdivision – Major)</w:t>
              </w:r>
            </w:ins>
          </w:p>
        </w:tc>
        <w:tc>
          <w:tcPr>
            <w:tcW w:w="1165" w:type="dxa"/>
          </w:tcPr>
          <w:p w14:paraId="08AE3C53" w14:textId="77777777" w:rsidR="006475B9" w:rsidRPr="006475B9" w:rsidRDefault="006475B9" w:rsidP="00102A52">
            <w:pPr>
              <w:jc w:val="center"/>
              <w:rPr>
                <w:rFonts w:ascii="Times New Roman" w:hAnsi="Times New Roman" w:cs="Times New Roman"/>
                <w:color w:val="4472C4" w:themeColor="accent1"/>
                <w:u w:val="single"/>
              </w:rPr>
            </w:pPr>
          </w:p>
        </w:tc>
        <w:tc>
          <w:tcPr>
            <w:tcW w:w="1708" w:type="dxa"/>
          </w:tcPr>
          <w:p w14:paraId="1F4CE896" w14:textId="673951D2" w:rsidR="006475B9" w:rsidRPr="006475B9" w:rsidRDefault="006475B9" w:rsidP="00102A52">
            <w:pPr>
              <w:jc w:val="center"/>
              <w:rPr>
                <w:rFonts w:ascii="Times New Roman" w:hAnsi="Times New Roman" w:cs="Times New Roman"/>
                <w:color w:val="4472C4" w:themeColor="accent1"/>
                <w:u w:val="single"/>
              </w:rPr>
            </w:pPr>
            <w:del w:id="7" w:author="Maida Rubin" w:date="2024-03-21T11:25:00Z">
              <w:r w:rsidRPr="006475B9" w:rsidDel="00732242">
                <w:rPr>
                  <w:rFonts w:ascii="Times New Roman" w:hAnsi="Times New Roman" w:cs="Times New Roman"/>
                  <w:color w:val="4472C4" w:themeColor="accent1"/>
                  <w:u w:val="single"/>
                </w:rPr>
                <w:delText>R</w:delText>
              </w:r>
            </w:del>
          </w:p>
        </w:tc>
        <w:tc>
          <w:tcPr>
            <w:tcW w:w="1166" w:type="dxa"/>
          </w:tcPr>
          <w:p w14:paraId="64839151" w14:textId="044CE704" w:rsidR="006475B9" w:rsidRPr="006475B9" w:rsidRDefault="006475B9" w:rsidP="00102A52">
            <w:pPr>
              <w:jc w:val="center"/>
              <w:rPr>
                <w:rFonts w:ascii="Times New Roman" w:hAnsi="Times New Roman" w:cs="Times New Roman"/>
                <w:color w:val="4472C4" w:themeColor="accent1"/>
                <w:u w:val="single"/>
              </w:rPr>
            </w:pPr>
            <w:del w:id="8" w:author="Maida Rubin" w:date="2024-03-21T11:25:00Z">
              <w:r w:rsidRPr="006475B9" w:rsidDel="00732242">
                <w:rPr>
                  <w:rFonts w:ascii="Times New Roman" w:hAnsi="Times New Roman" w:cs="Times New Roman"/>
                  <w:color w:val="4472C4" w:themeColor="accent1"/>
                  <w:u w:val="single"/>
                </w:rPr>
                <w:delText>F</w:delText>
              </w:r>
            </w:del>
          </w:p>
        </w:tc>
      </w:tr>
      <w:tr w:rsidR="00B04F95" w:rsidRPr="00E34CBF" w14:paraId="17FF9E3D" w14:textId="77777777" w:rsidTr="00102A52">
        <w:trPr>
          <w:ins w:id="9" w:author="Maida Rubin" w:date="2024-03-21T20:05:00Z"/>
        </w:trPr>
        <w:tc>
          <w:tcPr>
            <w:tcW w:w="5856" w:type="dxa"/>
          </w:tcPr>
          <w:p w14:paraId="57F4DDF0" w14:textId="24530C8D" w:rsidR="00B04F95" w:rsidRDefault="00B04F95">
            <w:pPr>
              <w:rPr>
                <w:ins w:id="10" w:author="Maida Rubin" w:date="2024-03-21T20:05:00Z"/>
                <w:rFonts w:ascii="Times New Roman" w:hAnsi="Times New Roman" w:cs="Times New Roman"/>
                <w:color w:val="4472C4" w:themeColor="accent1"/>
                <w:u w:val="single"/>
              </w:rPr>
            </w:pPr>
            <w:ins w:id="11" w:author="Maida Rubin" w:date="2024-03-21T20:05:00Z">
              <w:r>
                <w:rPr>
                  <w:rFonts w:ascii="Times New Roman" w:hAnsi="Times New Roman" w:cs="Times New Roman"/>
                  <w:color w:val="4472C4" w:themeColor="accent1"/>
                  <w:u w:val="single"/>
                </w:rPr>
                <w:t xml:space="preserve">Conservation Development </w:t>
              </w:r>
            </w:ins>
            <w:ins w:id="12" w:author="Maida Rubin" w:date="2024-03-21T20:12:00Z">
              <w:r w:rsidR="007170B8">
                <w:rPr>
                  <w:rFonts w:ascii="Times New Roman" w:hAnsi="Times New Roman" w:cs="Times New Roman"/>
                  <w:color w:val="4472C4" w:themeColor="accent1"/>
                  <w:u w:val="single"/>
                </w:rPr>
                <w:t>–</w:t>
              </w:r>
            </w:ins>
            <w:ins w:id="13" w:author="Maida Rubin" w:date="2024-03-21T20:05:00Z">
              <w:r>
                <w:rPr>
                  <w:rFonts w:ascii="Times New Roman" w:hAnsi="Times New Roman" w:cs="Times New Roman"/>
                  <w:color w:val="4472C4" w:themeColor="accent1"/>
                  <w:u w:val="single"/>
                </w:rPr>
                <w:t xml:space="preserve"> Deviations</w:t>
              </w:r>
            </w:ins>
            <w:ins w:id="14" w:author="Maida Rubin" w:date="2024-03-21T20:12:00Z">
              <w:r w:rsidR="007170B8">
                <w:rPr>
                  <w:rFonts w:ascii="Times New Roman" w:hAnsi="Times New Roman" w:cs="Times New Roman"/>
                  <w:color w:val="4472C4" w:themeColor="accent1"/>
                  <w:u w:val="single"/>
                </w:rPr>
                <w:t xml:space="preserve"> </w:t>
              </w:r>
              <w:r w:rsidR="007170B8" w:rsidRPr="007170B8">
                <w:rPr>
                  <w:rFonts w:ascii="Times New Roman" w:hAnsi="Times New Roman" w:cs="Times New Roman"/>
                  <w:b/>
                  <w:bCs/>
                  <w:color w:val="4472C4" w:themeColor="accent1"/>
                  <w:u w:val="single"/>
                  <w:rPrChange w:id="15" w:author="Maida Rubin" w:date="2024-03-21T20:12:00Z">
                    <w:rPr>
                      <w:rFonts w:ascii="Times New Roman" w:hAnsi="Times New Roman" w:cs="Times New Roman"/>
                      <w:color w:val="4472C4" w:themeColor="accent1"/>
                      <w:u w:val="single"/>
                    </w:rPr>
                  </w:rPrChange>
                </w:rPr>
                <w:t>Sec. 9.2.27</w:t>
              </w:r>
            </w:ins>
            <w:ins w:id="16" w:author="Maida Rubin" w:date="2024-03-21T20:25:00Z">
              <w:r w:rsidR="002E72E0">
                <w:rPr>
                  <w:rFonts w:ascii="Times New Roman" w:hAnsi="Times New Roman" w:cs="Times New Roman"/>
                  <w:b/>
                  <w:bCs/>
                  <w:color w:val="4472C4" w:themeColor="accent1"/>
                  <w:u w:val="single"/>
                </w:rPr>
                <w:t>(N)(3)</w:t>
              </w:r>
            </w:ins>
          </w:p>
        </w:tc>
        <w:tc>
          <w:tcPr>
            <w:tcW w:w="1165" w:type="dxa"/>
          </w:tcPr>
          <w:p w14:paraId="67F31741" w14:textId="77777777" w:rsidR="00B04F95" w:rsidRPr="006475B9" w:rsidRDefault="00B04F95" w:rsidP="00102A52">
            <w:pPr>
              <w:jc w:val="center"/>
              <w:rPr>
                <w:ins w:id="17" w:author="Maida Rubin" w:date="2024-03-21T20:05:00Z"/>
                <w:rFonts w:ascii="Times New Roman" w:hAnsi="Times New Roman" w:cs="Times New Roman"/>
                <w:color w:val="4472C4" w:themeColor="accent1"/>
                <w:u w:val="single"/>
              </w:rPr>
            </w:pPr>
          </w:p>
        </w:tc>
        <w:tc>
          <w:tcPr>
            <w:tcW w:w="1708" w:type="dxa"/>
          </w:tcPr>
          <w:p w14:paraId="73CFF4FF" w14:textId="32A76F28" w:rsidR="00B04F95" w:rsidRPr="006475B9" w:rsidDel="00732242" w:rsidRDefault="00B04F95" w:rsidP="00102A52">
            <w:pPr>
              <w:jc w:val="center"/>
              <w:rPr>
                <w:ins w:id="18" w:author="Maida Rubin" w:date="2024-03-21T20:05:00Z"/>
                <w:rFonts w:ascii="Times New Roman" w:hAnsi="Times New Roman" w:cs="Times New Roman"/>
                <w:color w:val="4472C4" w:themeColor="accent1"/>
                <w:u w:val="single"/>
              </w:rPr>
            </w:pPr>
          </w:p>
        </w:tc>
        <w:tc>
          <w:tcPr>
            <w:tcW w:w="1166" w:type="dxa"/>
          </w:tcPr>
          <w:p w14:paraId="0BF6D96B" w14:textId="27D688D2" w:rsidR="00B04F95" w:rsidRPr="006475B9" w:rsidDel="00732242" w:rsidRDefault="00FA68C2" w:rsidP="00102A52">
            <w:pPr>
              <w:jc w:val="center"/>
              <w:rPr>
                <w:ins w:id="19" w:author="Maida Rubin" w:date="2024-03-21T20:05:00Z"/>
                <w:rFonts w:ascii="Times New Roman" w:hAnsi="Times New Roman" w:cs="Times New Roman"/>
                <w:color w:val="4472C4" w:themeColor="accent1"/>
                <w:u w:val="single"/>
              </w:rPr>
            </w:pPr>
            <w:ins w:id="20" w:author="Maida Rubin" w:date="2024-03-22T11:50:00Z">
              <w:r>
                <w:rPr>
                  <w:rFonts w:ascii="Times New Roman" w:hAnsi="Times New Roman" w:cs="Times New Roman"/>
                  <w:color w:val="4472C4" w:themeColor="accent1"/>
                  <w:u w:val="single"/>
                </w:rPr>
                <w:t>F</w:t>
              </w:r>
            </w:ins>
          </w:p>
        </w:tc>
      </w:tr>
      <w:tr w:rsidR="006475B9" w:rsidRPr="00E34CBF" w14:paraId="0B832B0D" w14:textId="77777777" w:rsidTr="00102A52">
        <w:tc>
          <w:tcPr>
            <w:tcW w:w="5856" w:type="dxa"/>
          </w:tcPr>
          <w:p w14:paraId="32F105D8" w14:textId="5556FE0D" w:rsidR="006475B9" w:rsidRPr="00E34CBF" w:rsidRDefault="006475B9">
            <w:pPr>
              <w:rPr>
                <w:rFonts w:ascii="Times New Roman" w:hAnsi="Times New Roman" w:cs="Times New Roman"/>
              </w:rPr>
            </w:pPr>
          </w:p>
        </w:tc>
        <w:tc>
          <w:tcPr>
            <w:tcW w:w="1165" w:type="dxa"/>
          </w:tcPr>
          <w:p w14:paraId="637A06AF" w14:textId="77777777" w:rsidR="006475B9" w:rsidRPr="00E34CBF" w:rsidRDefault="006475B9" w:rsidP="00102A52">
            <w:pPr>
              <w:jc w:val="center"/>
              <w:rPr>
                <w:rFonts w:ascii="Times New Roman" w:hAnsi="Times New Roman" w:cs="Times New Roman"/>
              </w:rPr>
            </w:pPr>
          </w:p>
        </w:tc>
        <w:tc>
          <w:tcPr>
            <w:tcW w:w="1708" w:type="dxa"/>
          </w:tcPr>
          <w:p w14:paraId="5B5F51E5" w14:textId="77777777" w:rsidR="006475B9" w:rsidRPr="00E34CBF" w:rsidRDefault="006475B9" w:rsidP="00102A52">
            <w:pPr>
              <w:jc w:val="center"/>
              <w:rPr>
                <w:rFonts w:ascii="Times New Roman" w:hAnsi="Times New Roman" w:cs="Times New Roman"/>
              </w:rPr>
            </w:pPr>
          </w:p>
        </w:tc>
        <w:tc>
          <w:tcPr>
            <w:tcW w:w="1166" w:type="dxa"/>
          </w:tcPr>
          <w:p w14:paraId="72D5B4BA" w14:textId="77777777" w:rsidR="006475B9" w:rsidRPr="00E34CBF" w:rsidRDefault="006475B9" w:rsidP="00102A52">
            <w:pPr>
              <w:jc w:val="center"/>
              <w:rPr>
                <w:rFonts w:ascii="Times New Roman" w:hAnsi="Times New Roman" w:cs="Times New Roman"/>
              </w:rPr>
            </w:pPr>
          </w:p>
        </w:tc>
      </w:tr>
      <w:tr w:rsidR="004823DD" w:rsidRPr="00E34CBF" w14:paraId="487000EE" w14:textId="77777777" w:rsidTr="00102A52">
        <w:tc>
          <w:tcPr>
            <w:tcW w:w="5856" w:type="dxa"/>
          </w:tcPr>
          <w:p w14:paraId="25CC44E6" w14:textId="2FE74A36" w:rsidR="004823DD" w:rsidRPr="00E34CBF" w:rsidRDefault="004823DD">
            <w:pPr>
              <w:rPr>
                <w:rFonts w:ascii="Times New Roman" w:hAnsi="Times New Roman" w:cs="Times New Roman"/>
              </w:rPr>
            </w:pPr>
            <w:r w:rsidRPr="00E34CBF">
              <w:rPr>
                <w:rFonts w:ascii="Times New Roman" w:hAnsi="Times New Roman" w:cs="Times New Roman"/>
              </w:rPr>
              <w:t xml:space="preserve">Conditional Use </w:t>
            </w:r>
            <w:r w:rsidR="00E34CBF" w:rsidRPr="00E34CBF">
              <w:rPr>
                <w:rFonts w:ascii="Times New Roman" w:hAnsi="Times New Roman" w:cs="Times New Roman"/>
                <w:b/>
                <w:bCs/>
                <w:color w:val="FF0000"/>
              </w:rPr>
              <w:t>Sec. 9-2-25(D)(2)</w:t>
            </w:r>
          </w:p>
        </w:tc>
        <w:tc>
          <w:tcPr>
            <w:tcW w:w="1165" w:type="dxa"/>
          </w:tcPr>
          <w:p w14:paraId="287BEE9E" w14:textId="15B0FBCD" w:rsidR="004823DD" w:rsidRPr="00E34CBF" w:rsidRDefault="00E34CBF" w:rsidP="00102A52">
            <w:pPr>
              <w:jc w:val="center"/>
              <w:rPr>
                <w:rFonts w:ascii="Times New Roman" w:hAnsi="Times New Roman" w:cs="Times New Roman"/>
              </w:rPr>
            </w:pPr>
            <w:r>
              <w:rPr>
                <w:rFonts w:ascii="Times New Roman" w:hAnsi="Times New Roman" w:cs="Times New Roman"/>
              </w:rPr>
              <w:t>Director</w:t>
            </w:r>
          </w:p>
        </w:tc>
        <w:tc>
          <w:tcPr>
            <w:tcW w:w="1708" w:type="dxa"/>
          </w:tcPr>
          <w:p w14:paraId="357DECAE" w14:textId="77777777" w:rsidR="004823DD" w:rsidRPr="00E34CBF" w:rsidRDefault="004823DD" w:rsidP="00102A52">
            <w:pPr>
              <w:jc w:val="center"/>
              <w:rPr>
                <w:rFonts w:ascii="Times New Roman" w:hAnsi="Times New Roman" w:cs="Times New Roman"/>
              </w:rPr>
            </w:pPr>
          </w:p>
        </w:tc>
        <w:tc>
          <w:tcPr>
            <w:tcW w:w="1166" w:type="dxa"/>
          </w:tcPr>
          <w:p w14:paraId="3AED9B6A" w14:textId="77777777" w:rsidR="004823DD" w:rsidRPr="00E34CBF" w:rsidRDefault="004823DD" w:rsidP="00102A52">
            <w:pPr>
              <w:jc w:val="center"/>
              <w:rPr>
                <w:rFonts w:ascii="Times New Roman" w:hAnsi="Times New Roman" w:cs="Times New Roman"/>
              </w:rPr>
            </w:pPr>
          </w:p>
        </w:tc>
      </w:tr>
      <w:tr w:rsidR="004823DD" w:rsidRPr="00E34CBF" w14:paraId="35637E68" w14:textId="77777777" w:rsidTr="00102A52">
        <w:tc>
          <w:tcPr>
            <w:tcW w:w="5856" w:type="dxa"/>
          </w:tcPr>
          <w:p w14:paraId="0BE098FC" w14:textId="0DFC2A22" w:rsidR="004823DD" w:rsidRPr="00E34CBF" w:rsidRDefault="004823DD">
            <w:pPr>
              <w:rPr>
                <w:rFonts w:ascii="Times New Roman" w:hAnsi="Times New Roman" w:cs="Times New Roman"/>
              </w:rPr>
            </w:pPr>
            <w:r w:rsidRPr="00E34CBF">
              <w:rPr>
                <w:rFonts w:ascii="Times New Roman" w:hAnsi="Times New Roman" w:cs="Times New Roman"/>
              </w:rPr>
              <w:t>Conditional Use – adverse comments</w:t>
            </w:r>
            <w:r w:rsidR="00E34CBF" w:rsidRPr="00E34CBF">
              <w:rPr>
                <w:rFonts w:ascii="Times New Roman" w:hAnsi="Times New Roman" w:cs="Times New Roman"/>
              </w:rPr>
              <w:t xml:space="preserve"> </w:t>
            </w:r>
            <w:r w:rsidR="00E34CBF" w:rsidRPr="00E34CBF">
              <w:rPr>
                <w:rFonts w:ascii="Times New Roman" w:hAnsi="Times New Roman" w:cs="Times New Roman"/>
                <w:b/>
                <w:bCs/>
                <w:color w:val="FF0000"/>
              </w:rPr>
              <w:t>Sec. 9-2-25(E)(2)</w:t>
            </w:r>
          </w:p>
        </w:tc>
        <w:tc>
          <w:tcPr>
            <w:tcW w:w="1165" w:type="dxa"/>
          </w:tcPr>
          <w:p w14:paraId="4259ABF3" w14:textId="77777777" w:rsidR="004823DD" w:rsidRPr="00E34CBF" w:rsidRDefault="004823DD" w:rsidP="00102A52">
            <w:pPr>
              <w:jc w:val="center"/>
              <w:rPr>
                <w:rFonts w:ascii="Times New Roman" w:hAnsi="Times New Roman" w:cs="Times New Roman"/>
              </w:rPr>
            </w:pPr>
          </w:p>
        </w:tc>
        <w:tc>
          <w:tcPr>
            <w:tcW w:w="1708" w:type="dxa"/>
          </w:tcPr>
          <w:p w14:paraId="05267028" w14:textId="41B8B1BA" w:rsidR="004823DD" w:rsidRPr="00E34CBF" w:rsidRDefault="00E34CBF" w:rsidP="00102A52">
            <w:pPr>
              <w:jc w:val="center"/>
              <w:rPr>
                <w:rFonts w:ascii="Times New Roman" w:hAnsi="Times New Roman" w:cs="Times New Roman"/>
              </w:rPr>
            </w:pPr>
            <w:r>
              <w:rPr>
                <w:rFonts w:ascii="Times New Roman" w:hAnsi="Times New Roman" w:cs="Times New Roman"/>
              </w:rPr>
              <w:t>F</w:t>
            </w:r>
          </w:p>
        </w:tc>
        <w:tc>
          <w:tcPr>
            <w:tcW w:w="1166" w:type="dxa"/>
          </w:tcPr>
          <w:p w14:paraId="2EA97112" w14:textId="77777777" w:rsidR="004823DD" w:rsidRPr="00E34CBF" w:rsidRDefault="004823DD" w:rsidP="00102A52">
            <w:pPr>
              <w:jc w:val="center"/>
              <w:rPr>
                <w:rFonts w:ascii="Times New Roman" w:hAnsi="Times New Roman" w:cs="Times New Roman"/>
              </w:rPr>
            </w:pPr>
          </w:p>
        </w:tc>
      </w:tr>
      <w:tr w:rsidR="004823DD" w:rsidRPr="00E34CBF" w14:paraId="0054197E" w14:textId="77777777" w:rsidTr="00102A52">
        <w:tc>
          <w:tcPr>
            <w:tcW w:w="5856" w:type="dxa"/>
          </w:tcPr>
          <w:p w14:paraId="44F51E78" w14:textId="77777777" w:rsidR="004823DD" w:rsidRPr="00E34CBF" w:rsidRDefault="004823DD">
            <w:pPr>
              <w:rPr>
                <w:rFonts w:ascii="Times New Roman" w:hAnsi="Times New Roman" w:cs="Times New Roman"/>
              </w:rPr>
            </w:pPr>
          </w:p>
        </w:tc>
        <w:tc>
          <w:tcPr>
            <w:tcW w:w="1165" w:type="dxa"/>
          </w:tcPr>
          <w:p w14:paraId="0A9EAE66" w14:textId="77777777" w:rsidR="004823DD" w:rsidRPr="00E34CBF" w:rsidRDefault="004823DD" w:rsidP="00102A52">
            <w:pPr>
              <w:jc w:val="center"/>
              <w:rPr>
                <w:rFonts w:ascii="Times New Roman" w:hAnsi="Times New Roman" w:cs="Times New Roman"/>
              </w:rPr>
            </w:pPr>
          </w:p>
        </w:tc>
        <w:tc>
          <w:tcPr>
            <w:tcW w:w="1708" w:type="dxa"/>
          </w:tcPr>
          <w:p w14:paraId="04953981" w14:textId="77777777" w:rsidR="004823DD" w:rsidRPr="00E34CBF" w:rsidRDefault="004823DD" w:rsidP="00102A52">
            <w:pPr>
              <w:jc w:val="center"/>
              <w:rPr>
                <w:rFonts w:ascii="Times New Roman" w:hAnsi="Times New Roman" w:cs="Times New Roman"/>
              </w:rPr>
            </w:pPr>
          </w:p>
        </w:tc>
        <w:tc>
          <w:tcPr>
            <w:tcW w:w="1166" w:type="dxa"/>
          </w:tcPr>
          <w:p w14:paraId="6BCBB10C" w14:textId="77777777" w:rsidR="004823DD" w:rsidRPr="00E34CBF" w:rsidRDefault="004823DD" w:rsidP="00102A52">
            <w:pPr>
              <w:jc w:val="center"/>
              <w:rPr>
                <w:rFonts w:ascii="Times New Roman" w:hAnsi="Times New Roman" w:cs="Times New Roman"/>
              </w:rPr>
            </w:pPr>
          </w:p>
        </w:tc>
      </w:tr>
      <w:tr w:rsidR="004A17B3" w:rsidRPr="00E34CBF" w14:paraId="381E4636" w14:textId="77777777" w:rsidTr="00855012">
        <w:trPr>
          <w:trHeight w:val="323"/>
        </w:trPr>
        <w:tc>
          <w:tcPr>
            <w:tcW w:w="5856" w:type="dxa"/>
          </w:tcPr>
          <w:p w14:paraId="54E9256C" w14:textId="0E6AA999" w:rsidR="004A17B3" w:rsidRPr="00B84B3B" w:rsidRDefault="004A17B3">
            <w:pPr>
              <w:rPr>
                <w:rFonts w:ascii="Times New Roman" w:hAnsi="Times New Roman" w:cs="Times New Roman"/>
                <w:color w:val="4472C4" w:themeColor="accent1"/>
                <w:u w:val="single"/>
              </w:rPr>
            </w:pPr>
            <w:del w:id="21" w:author="Maida Rubin" w:date="2024-03-21T11:25:00Z">
              <w:r w:rsidRPr="00B84B3B" w:rsidDel="00732242">
                <w:rPr>
                  <w:rFonts w:ascii="Times New Roman" w:hAnsi="Times New Roman" w:cs="Times New Roman"/>
                  <w:color w:val="4472C4" w:themeColor="accent1"/>
                  <w:u w:val="single"/>
                </w:rPr>
                <w:delText>Pilot Project – Project Proposal</w:delText>
              </w:r>
            </w:del>
          </w:p>
        </w:tc>
        <w:tc>
          <w:tcPr>
            <w:tcW w:w="1165" w:type="dxa"/>
          </w:tcPr>
          <w:p w14:paraId="0F4D85FE" w14:textId="77777777" w:rsidR="004A17B3" w:rsidRPr="00B84B3B" w:rsidRDefault="004A17B3" w:rsidP="00102A52">
            <w:pPr>
              <w:jc w:val="center"/>
              <w:rPr>
                <w:rFonts w:ascii="Times New Roman" w:hAnsi="Times New Roman" w:cs="Times New Roman"/>
                <w:color w:val="4472C4" w:themeColor="accent1"/>
                <w:u w:val="single"/>
              </w:rPr>
            </w:pPr>
          </w:p>
        </w:tc>
        <w:tc>
          <w:tcPr>
            <w:tcW w:w="1708" w:type="dxa"/>
          </w:tcPr>
          <w:p w14:paraId="2C1A0803" w14:textId="62F3342C" w:rsidR="004A17B3" w:rsidRPr="00B84B3B" w:rsidRDefault="004A17B3" w:rsidP="00102A52">
            <w:pPr>
              <w:jc w:val="center"/>
              <w:rPr>
                <w:rFonts w:ascii="Times New Roman" w:hAnsi="Times New Roman" w:cs="Times New Roman"/>
                <w:color w:val="4472C4" w:themeColor="accent1"/>
                <w:u w:val="single"/>
              </w:rPr>
            </w:pPr>
          </w:p>
        </w:tc>
        <w:tc>
          <w:tcPr>
            <w:tcW w:w="1166" w:type="dxa"/>
          </w:tcPr>
          <w:p w14:paraId="7DB23167" w14:textId="0D4E8F8A" w:rsidR="004A17B3" w:rsidRPr="00DB14D1" w:rsidRDefault="004A17B3" w:rsidP="00102A52">
            <w:pPr>
              <w:jc w:val="center"/>
              <w:rPr>
                <w:rFonts w:ascii="Times New Roman" w:hAnsi="Times New Roman" w:cs="Times New Roman"/>
                <w:color w:val="4472C4" w:themeColor="accent1"/>
                <w:u w:val="single"/>
              </w:rPr>
            </w:pPr>
            <w:del w:id="22" w:author="Maida Rubin" w:date="2024-03-21T11:25:00Z">
              <w:r w:rsidRPr="00644241" w:rsidDel="00732242">
                <w:rPr>
                  <w:rFonts w:ascii="Times New Roman" w:hAnsi="Times New Roman" w:cs="Times New Roman"/>
                  <w:color w:val="4472C4" w:themeColor="accent1"/>
                  <w:u w:val="single"/>
                </w:rPr>
                <w:delText>F</w:delText>
              </w:r>
            </w:del>
          </w:p>
        </w:tc>
      </w:tr>
      <w:tr w:rsidR="004A17B3" w:rsidRPr="00E34CBF" w14:paraId="7E61F945" w14:textId="77777777" w:rsidTr="00102A52">
        <w:tc>
          <w:tcPr>
            <w:tcW w:w="5856" w:type="dxa"/>
          </w:tcPr>
          <w:p w14:paraId="2F3FF761" w14:textId="77777777" w:rsidR="004A17B3" w:rsidRPr="00E34CBF" w:rsidRDefault="004A17B3">
            <w:pPr>
              <w:rPr>
                <w:rFonts w:ascii="Times New Roman" w:hAnsi="Times New Roman" w:cs="Times New Roman"/>
              </w:rPr>
            </w:pPr>
          </w:p>
        </w:tc>
        <w:tc>
          <w:tcPr>
            <w:tcW w:w="1165" w:type="dxa"/>
          </w:tcPr>
          <w:p w14:paraId="44021ADB" w14:textId="77777777" w:rsidR="004A17B3" w:rsidRPr="00E34CBF" w:rsidRDefault="004A17B3" w:rsidP="00102A52">
            <w:pPr>
              <w:jc w:val="center"/>
              <w:rPr>
                <w:rFonts w:ascii="Times New Roman" w:hAnsi="Times New Roman" w:cs="Times New Roman"/>
              </w:rPr>
            </w:pPr>
          </w:p>
        </w:tc>
        <w:tc>
          <w:tcPr>
            <w:tcW w:w="1708" w:type="dxa"/>
          </w:tcPr>
          <w:p w14:paraId="1FCD1C80" w14:textId="77777777" w:rsidR="004A17B3" w:rsidRPr="00E34CBF" w:rsidRDefault="004A17B3" w:rsidP="00102A52">
            <w:pPr>
              <w:jc w:val="center"/>
              <w:rPr>
                <w:rFonts w:ascii="Times New Roman" w:hAnsi="Times New Roman" w:cs="Times New Roman"/>
              </w:rPr>
            </w:pPr>
          </w:p>
        </w:tc>
        <w:tc>
          <w:tcPr>
            <w:tcW w:w="1166" w:type="dxa"/>
          </w:tcPr>
          <w:p w14:paraId="1ACB2548" w14:textId="77777777" w:rsidR="004A17B3" w:rsidRPr="00E34CBF" w:rsidRDefault="004A17B3" w:rsidP="00102A52">
            <w:pPr>
              <w:jc w:val="center"/>
              <w:rPr>
                <w:rFonts w:ascii="Times New Roman" w:hAnsi="Times New Roman" w:cs="Times New Roman"/>
              </w:rPr>
            </w:pPr>
          </w:p>
        </w:tc>
      </w:tr>
      <w:tr w:rsidR="004823DD" w:rsidRPr="00E34CBF" w14:paraId="57883628" w14:textId="77777777" w:rsidTr="00102A52">
        <w:tc>
          <w:tcPr>
            <w:tcW w:w="5856" w:type="dxa"/>
          </w:tcPr>
          <w:p w14:paraId="35629B44" w14:textId="0D425443" w:rsidR="004823DD" w:rsidRPr="00E34CBF" w:rsidRDefault="004823DD">
            <w:pPr>
              <w:rPr>
                <w:rFonts w:ascii="Times New Roman" w:hAnsi="Times New Roman" w:cs="Times New Roman"/>
              </w:rPr>
            </w:pPr>
            <w:r w:rsidRPr="00E34CBF">
              <w:rPr>
                <w:rFonts w:ascii="Times New Roman" w:hAnsi="Times New Roman" w:cs="Times New Roman"/>
              </w:rPr>
              <w:t xml:space="preserve">Sign Permit  </w:t>
            </w:r>
            <w:r w:rsidR="00E34CBF" w:rsidRPr="00E34CBF">
              <w:rPr>
                <w:rFonts w:ascii="Times New Roman" w:hAnsi="Times New Roman" w:cs="Times New Roman"/>
                <w:b/>
                <w:bCs/>
                <w:color w:val="FF0000"/>
              </w:rPr>
              <w:t>Sec. 9.2.22(D)</w:t>
            </w:r>
          </w:p>
        </w:tc>
        <w:tc>
          <w:tcPr>
            <w:tcW w:w="1165" w:type="dxa"/>
          </w:tcPr>
          <w:p w14:paraId="22EB44CA" w14:textId="32AC1ACB" w:rsidR="004823DD" w:rsidRPr="00E34CBF" w:rsidRDefault="00E34CBF" w:rsidP="00102A52">
            <w:pPr>
              <w:jc w:val="center"/>
              <w:rPr>
                <w:rFonts w:ascii="Times New Roman" w:hAnsi="Times New Roman" w:cs="Times New Roman"/>
              </w:rPr>
            </w:pPr>
            <w:r>
              <w:rPr>
                <w:rFonts w:ascii="Times New Roman" w:hAnsi="Times New Roman" w:cs="Times New Roman"/>
              </w:rPr>
              <w:t>Director</w:t>
            </w:r>
          </w:p>
        </w:tc>
        <w:tc>
          <w:tcPr>
            <w:tcW w:w="1708" w:type="dxa"/>
          </w:tcPr>
          <w:p w14:paraId="36BACD61" w14:textId="77777777" w:rsidR="004823DD" w:rsidRPr="00E34CBF" w:rsidRDefault="004823DD" w:rsidP="00102A52">
            <w:pPr>
              <w:jc w:val="center"/>
              <w:rPr>
                <w:rFonts w:ascii="Times New Roman" w:hAnsi="Times New Roman" w:cs="Times New Roman"/>
              </w:rPr>
            </w:pPr>
          </w:p>
        </w:tc>
        <w:tc>
          <w:tcPr>
            <w:tcW w:w="1166" w:type="dxa"/>
          </w:tcPr>
          <w:p w14:paraId="3765CD78" w14:textId="77777777" w:rsidR="004823DD" w:rsidRPr="00E34CBF" w:rsidRDefault="004823DD" w:rsidP="00102A52">
            <w:pPr>
              <w:jc w:val="center"/>
              <w:rPr>
                <w:rFonts w:ascii="Times New Roman" w:hAnsi="Times New Roman" w:cs="Times New Roman"/>
              </w:rPr>
            </w:pPr>
          </w:p>
        </w:tc>
      </w:tr>
      <w:tr w:rsidR="004823DD" w:rsidRPr="00E34CBF" w14:paraId="420A73BF" w14:textId="77777777" w:rsidTr="00102A52">
        <w:tc>
          <w:tcPr>
            <w:tcW w:w="5856" w:type="dxa"/>
          </w:tcPr>
          <w:p w14:paraId="753B6199" w14:textId="77777777" w:rsidR="004823DD" w:rsidRPr="00E34CBF" w:rsidRDefault="004823DD">
            <w:pPr>
              <w:rPr>
                <w:rFonts w:ascii="Times New Roman" w:hAnsi="Times New Roman" w:cs="Times New Roman"/>
              </w:rPr>
            </w:pPr>
          </w:p>
        </w:tc>
        <w:tc>
          <w:tcPr>
            <w:tcW w:w="1165" w:type="dxa"/>
          </w:tcPr>
          <w:p w14:paraId="021C2611" w14:textId="77777777" w:rsidR="004823DD" w:rsidRPr="00E34CBF" w:rsidRDefault="004823DD" w:rsidP="00102A52">
            <w:pPr>
              <w:jc w:val="center"/>
              <w:rPr>
                <w:rFonts w:ascii="Times New Roman" w:hAnsi="Times New Roman" w:cs="Times New Roman"/>
              </w:rPr>
            </w:pPr>
          </w:p>
        </w:tc>
        <w:tc>
          <w:tcPr>
            <w:tcW w:w="1708" w:type="dxa"/>
          </w:tcPr>
          <w:p w14:paraId="0CED1AD8" w14:textId="77777777" w:rsidR="004823DD" w:rsidRPr="00E34CBF" w:rsidRDefault="004823DD" w:rsidP="00102A52">
            <w:pPr>
              <w:jc w:val="center"/>
              <w:rPr>
                <w:rFonts w:ascii="Times New Roman" w:hAnsi="Times New Roman" w:cs="Times New Roman"/>
              </w:rPr>
            </w:pPr>
          </w:p>
        </w:tc>
        <w:tc>
          <w:tcPr>
            <w:tcW w:w="1166" w:type="dxa"/>
          </w:tcPr>
          <w:p w14:paraId="7F2B7A94" w14:textId="77777777" w:rsidR="004823DD" w:rsidRPr="00E34CBF" w:rsidRDefault="004823DD" w:rsidP="00102A52">
            <w:pPr>
              <w:jc w:val="center"/>
              <w:rPr>
                <w:rFonts w:ascii="Times New Roman" w:hAnsi="Times New Roman" w:cs="Times New Roman"/>
              </w:rPr>
            </w:pPr>
          </w:p>
        </w:tc>
      </w:tr>
      <w:tr w:rsidR="004823DD" w:rsidRPr="00E34CBF" w14:paraId="28093E87" w14:textId="77777777" w:rsidTr="00102A52">
        <w:tc>
          <w:tcPr>
            <w:tcW w:w="5856" w:type="dxa"/>
          </w:tcPr>
          <w:p w14:paraId="523D6954" w14:textId="3462598F" w:rsidR="004823DD" w:rsidRPr="00E34CBF" w:rsidRDefault="004823DD">
            <w:pPr>
              <w:rPr>
                <w:rFonts w:ascii="Times New Roman" w:hAnsi="Times New Roman" w:cs="Times New Roman"/>
              </w:rPr>
            </w:pPr>
            <w:r w:rsidRPr="00E34CBF">
              <w:rPr>
                <w:rFonts w:ascii="Times New Roman" w:hAnsi="Times New Roman" w:cs="Times New Roman"/>
              </w:rPr>
              <w:t xml:space="preserve">Site Development Plans – Sketch Plat </w:t>
            </w:r>
            <w:r w:rsidR="00E34CBF" w:rsidRPr="00E34CBF">
              <w:rPr>
                <w:rFonts w:ascii="Times New Roman" w:hAnsi="Times New Roman" w:cs="Times New Roman"/>
                <w:b/>
                <w:bCs/>
                <w:color w:val="FF0000"/>
              </w:rPr>
              <w:t>Sec. 9-2-25(E)(4)(c)(1)</w:t>
            </w:r>
          </w:p>
        </w:tc>
        <w:tc>
          <w:tcPr>
            <w:tcW w:w="1165" w:type="dxa"/>
          </w:tcPr>
          <w:p w14:paraId="18FEAD09" w14:textId="77777777" w:rsidR="004823DD" w:rsidRPr="00E34CBF" w:rsidRDefault="004823DD" w:rsidP="00102A52">
            <w:pPr>
              <w:jc w:val="center"/>
              <w:rPr>
                <w:rFonts w:ascii="Times New Roman" w:hAnsi="Times New Roman" w:cs="Times New Roman"/>
              </w:rPr>
            </w:pPr>
          </w:p>
        </w:tc>
        <w:tc>
          <w:tcPr>
            <w:tcW w:w="1708" w:type="dxa"/>
          </w:tcPr>
          <w:p w14:paraId="7D40ECDC" w14:textId="0D1B4041" w:rsidR="004823DD" w:rsidRPr="00E34CBF" w:rsidRDefault="00E34CBF" w:rsidP="00102A52">
            <w:pPr>
              <w:jc w:val="center"/>
              <w:rPr>
                <w:rFonts w:ascii="Times New Roman" w:hAnsi="Times New Roman" w:cs="Times New Roman"/>
              </w:rPr>
            </w:pPr>
            <w:r>
              <w:rPr>
                <w:rFonts w:ascii="Times New Roman" w:hAnsi="Times New Roman" w:cs="Times New Roman"/>
              </w:rPr>
              <w:t>No action</w:t>
            </w:r>
          </w:p>
        </w:tc>
        <w:tc>
          <w:tcPr>
            <w:tcW w:w="1166" w:type="dxa"/>
          </w:tcPr>
          <w:p w14:paraId="3ECBB5C6" w14:textId="6E6C1EFE" w:rsidR="004823DD" w:rsidRPr="00E34CBF" w:rsidRDefault="004823DD" w:rsidP="00102A52">
            <w:pPr>
              <w:jc w:val="center"/>
              <w:rPr>
                <w:rFonts w:ascii="Times New Roman" w:hAnsi="Times New Roman" w:cs="Times New Roman"/>
              </w:rPr>
            </w:pPr>
          </w:p>
        </w:tc>
      </w:tr>
      <w:tr w:rsidR="004823DD" w:rsidRPr="00E34CBF" w14:paraId="43F70CB1" w14:textId="77777777" w:rsidTr="00102A52">
        <w:tc>
          <w:tcPr>
            <w:tcW w:w="5856" w:type="dxa"/>
          </w:tcPr>
          <w:p w14:paraId="40E065AD" w14:textId="5361EDF7" w:rsidR="004823DD" w:rsidRPr="00E34CBF" w:rsidRDefault="004823DD">
            <w:pPr>
              <w:rPr>
                <w:rFonts w:ascii="Times New Roman" w:hAnsi="Times New Roman" w:cs="Times New Roman"/>
              </w:rPr>
            </w:pPr>
            <w:r w:rsidRPr="00E34CBF">
              <w:rPr>
                <w:rFonts w:ascii="Times New Roman" w:hAnsi="Times New Roman" w:cs="Times New Roman"/>
              </w:rPr>
              <w:t>Site Development Plans – Preliminary</w:t>
            </w:r>
            <w:r w:rsidR="00E34CBF" w:rsidRPr="00E34CBF">
              <w:rPr>
                <w:rFonts w:ascii="Times New Roman" w:hAnsi="Times New Roman" w:cs="Times New Roman"/>
              </w:rPr>
              <w:t xml:space="preserve"> </w:t>
            </w:r>
            <w:r w:rsidR="00E34CBF" w:rsidRPr="00E34CBF">
              <w:rPr>
                <w:rFonts w:ascii="Times New Roman" w:hAnsi="Times New Roman" w:cs="Times New Roman"/>
                <w:b/>
                <w:bCs/>
                <w:color w:val="FF0000"/>
              </w:rPr>
              <w:t>Sec. 9-2-25(E)(4)(c)(2)</w:t>
            </w:r>
          </w:p>
        </w:tc>
        <w:tc>
          <w:tcPr>
            <w:tcW w:w="1165" w:type="dxa"/>
          </w:tcPr>
          <w:p w14:paraId="7BA9877E" w14:textId="77777777" w:rsidR="004823DD" w:rsidRPr="00E34CBF" w:rsidRDefault="004823DD" w:rsidP="00102A52">
            <w:pPr>
              <w:jc w:val="center"/>
              <w:rPr>
                <w:rFonts w:ascii="Times New Roman" w:hAnsi="Times New Roman" w:cs="Times New Roman"/>
              </w:rPr>
            </w:pPr>
          </w:p>
        </w:tc>
        <w:tc>
          <w:tcPr>
            <w:tcW w:w="1708" w:type="dxa"/>
          </w:tcPr>
          <w:p w14:paraId="31BFF153" w14:textId="44EDE6BE" w:rsidR="004823DD" w:rsidRPr="00E34CBF" w:rsidRDefault="00E34CBF" w:rsidP="00102A52">
            <w:pPr>
              <w:jc w:val="center"/>
              <w:rPr>
                <w:rFonts w:ascii="Times New Roman" w:hAnsi="Times New Roman" w:cs="Times New Roman"/>
              </w:rPr>
            </w:pPr>
            <w:r>
              <w:rPr>
                <w:rFonts w:ascii="Times New Roman" w:hAnsi="Times New Roman" w:cs="Times New Roman"/>
              </w:rPr>
              <w:t>R</w:t>
            </w:r>
          </w:p>
        </w:tc>
        <w:tc>
          <w:tcPr>
            <w:tcW w:w="1166" w:type="dxa"/>
          </w:tcPr>
          <w:p w14:paraId="2B99BD11" w14:textId="77777777" w:rsidR="004823DD" w:rsidRPr="00E34CBF" w:rsidRDefault="004823DD" w:rsidP="00102A52">
            <w:pPr>
              <w:jc w:val="center"/>
              <w:rPr>
                <w:rFonts w:ascii="Times New Roman" w:hAnsi="Times New Roman" w:cs="Times New Roman"/>
              </w:rPr>
            </w:pPr>
          </w:p>
        </w:tc>
      </w:tr>
      <w:tr w:rsidR="004823DD" w:rsidRPr="00E34CBF" w14:paraId="7CAF1766" w14:textId="77777777" w:rsidTr="00102A52">
        <w:tc>
          <w:tcPr>
            <w:tcW w:w="5856" w:type="dxa"/>
          </w:tcPr>
          <w:p w14:paraId="08FE8565" w14:textId="30D8F1DF" w:rsidR="004823DD" w:rsidRPr="00E34CBF" w:rsidRDefault="004823DD">
            <w:pPr>
              <w:rPr>
                <w:rFonts w:ascii="Times New Roman" w:hAnsi="Times New Roman" w:cs="Times New Roman"/>
              </w:rPr>
            </w:pPr>
            <w:r w:rsidRPr="00E34CBF">
              <w:rPr>
                <w:rFonts w:ascii="Times New Roman" w:hAnsi="Times New Roman" w:cs="Times New Roman"/>
              </w:rPr>
              <w:t xml:space="preserve">Site Development Plans – Final </w:t>
            </w:r>
            <w:r w:rsidR="00E34CBF" w:rsidRPr="00E34CBF">
              <w:rPr>
                <w:rFonts w:ascii="Times New Roman" w:hAnsi="Times New Roman" w:cs="Times New Roman"/>
                <w:b/>
                <w:bCs/>
                <w:color w:val="FF0000"/>
              </w:rPr>
              <w:t>Sec. 9-2-25(E)(4)(c)(6)</w:t>
            </w:r>
          </w:p>
        </w:tc>
        <w:tc>
          <w:tcPr>
            <w:tcW w:w="1165" w:type="dxa"/>
          </w:tcPr>
          <w:p w14:paraId="27501B55" w14:textId="77777777" w:rsidR="004823DD" w:rsidRPr="00E34CBF" w:rsidRDefault="004823DD" w:rsidP="00102A52">
            <w:pPr>
              <w:jc w:val="center"/>
              <w:rPr>
                <w:rFonts w:ascii="Times New Roman" w:hAnsi="Times New Roman" w:cs="Times New Roman"/>
              </w:rPr>
            </w:pPr>
          </w:p>
        </w:tc>
        <w:tc>
          <w:tcPr>
            <w:tcW w:w="1708" w:type="dxa"/>
          </w:tcPr>
          <w:p w14:paraId="473542BA" w14:textId="77777777" w:rsidR="004823DD" w:rsidRPr="00E34CBF" w:rsidRDefault="004823DD" w:rsidP="00102A52">
            <w:pPr>
              <w:jc w:val="center"/>
              <w:rPr>
                <w:rFonts w:ascii="Times New Roman" w:hAnsi="Times New Roman" w:cs="Times New Roman"/>
              </w:rPr>
            </w:pPr>
          </w:p>
        </w:tc>
        <w:tc>
          <w:tcPr>
            <w:tcW w:w="1166" w:type="dxa"/>
          </w:tcPr>
          <w:p w14:paraId="614DB1E9" w14:textId="75B9D339" w:rsidR="004823DD" w:rsidRPr="00E34CBF" w:rsidRDefault="00E34CBF" w:rsidP="00102A52">
            <w:pPr>
              <w:jc w:val="center"/>
              <w:rPr>
                <w:rFonts w:ascii="Times New Roman" w:hAnsi="Times New Roman" w:cs="Times New Roman"/>
              </w:rPr>
            </w:pPr>
            <w:r>
              <w:rPr>
                <w:rFonts w:ascii="Times New Roman" w:hAnsi="Times New Roman" w:cs="Times New Roman"/>
              </w:rPr>
              <w:t>F</w:t>
            </w:r>
          </w:p>
        </w:tc>
      </w:tr>
      <w:tr w:rsidR="004823DD" w:rsidRPr="00E34CBF" w14:paraId="573344B4" w14:textId="77777777" w:rsidTr="00102A52">
        <w:tc>
          <w:tcPr>
            <w:tcW w:w="5856" w:type="dxa"/>
          </w:tcPr>
          <w:p w14:paraId="15692A9E" w14:textId="77777777" w:rsidR="004823DD" w:rsidRPr="00E34CBF" w:rsidRDefault="004823DD">
            <w:pPr>
              <w:rPr>
                <w:rFonts w:ascii="Times New Roman" w:hAnsi="Times New Roman" w:cs="Times New Roman"/>
              </w:rPr>
            </w:pPr>
          </w:p>
        </w:tc>
        <w:tc>
          <w:tcPr>
            <w:tcW w:w="1165" w:type="dxa"/>
          </w:tcPr>
          <w:p w14:paraId="7E94A0EC" w14:textId="77777777" w:rsidR="004823DD" w:rsidRPr="00E34CBF" w:rsidRDefault="004823DD" w:rsidP="00102A52">
            <w:pPr>
              <w:jc w:val="center"/>
              <w:rPr>
                <w:rFonts w:ascii="Times New Roman" w:hAnsi="Times New Roman" w:cs="Times New Roman"/>
              </w:rPr>
            </w:pPr>
          </w:p>
        </w:tc>
        <w:tc>
          <w:tcPr>
            <w:tcW w:w="1708" w:type="dxa"/>
          </w:tcPr>
          <w:p w14:paraId="26EE8069" w14:textId="77777777" w:rsidR="004823DD" w:rsidRPr="00E34CBF" w:rsidRDefault="004823DD" w:rsidP="00102A52">
            <w:pPr>
              <w:jc w:val="center"/>
              <w:rPr>
                <w:rFonts w:ascii="Times New Roman" w:hAnsi="Times New Roman" w:cs="Times New Roman"/>
              </w:rPr>
            </w:pPr>
          </w:p>
        </w:tc>
        <w:tc>
          <w:tcPr>
            <w:tcW w:w="1166" w:type="dxa"/>
          </w:tcPr>
          <w:p w14:paraId="26C10D98" w14:textId="77777777" w:rsidR="004823DD" w:rsidRPr="00E34CBF" w:rsidRDefault="004823DD" w:rsidP="00102A52">
            <w:pPr>
              <w:jc w:val="center"/>
              <w:rPr>
                <w:rFonts w:ascii="Times New Roman" w:hAnsi="Times New Roman" w:cs="Times New Roman"/>
              </w:rPr>
            </w:pPr>
          </w:p>
        </w:tc>
      </w:tr>
      <w:tr w:rsidR="004823DD" w:rsidRPr="00E34CBF" w14:paraId="63E3ACC8" w14:textId="77777777" w:rsidTr="00102A52">
        <w:tc>
          <w:tcPr>
            <w:tcW w:w="5856" w:type="dxa"/>
          </w:tcPr>
          <w:p w14:paraId="3965BC81" w14:textId="78B7F8E2" w:rsidR="004823DD" w:rsidRPr="00E34CBF" w:rsidRDefault="004823DD">
            <w:pPr>
              <w:rPr>
                <w:rFonts w:ascii="Times New Roman" w:hAnsi="Times New Roman" w:cs="Times New Roman"/>
              </w:rPr>
            </w:pPr>
            <w:r w:rsidRPr="00E34CBF">
              <w:rPr>
                <w:rFonts w:ascii="Times New Roman" w:hAnsi="Times New Roman" w:cs="Times New Roman"/>
              </w:rPr>
              <w:t xml:space="preserve">Special Use Permit </w:t>
            </w:r>
            <w:r w:rsidR="00E34CBF" w:rsidRPr="00E34CBF">
              <w:rPr>
                <w:rFonts w:ascii="Times New Roman" w:hAnsi="Times New Roman" w:cs="Times New Roman"/>
                <w:b/>
                <w:bCs/>
                <w:color w:val="FF0000"/>
              </w:rPr>
              <w:t>Sec.9.2.17 and Sec. 9-2-25(E)(5)</w:t>
            </w:r>
          </w:p>
        </w:tc>
        <w:tc>
          <w:tcPr>
            <w:tcW w:w="1165" w:type="dxa"/>
          </w:tcPr>
          <w:p w14:paraId="0EFD6174" w14:textId="77777777" w:rsidR="004823DD" w:rsidRPr="00E34CBF" w:rsidRDefault="004823DD" w:rsidP="00102A52">
            <w:pPr>
              <w:jc w:val="center"/>
              <w:rPr>
                <w:rFonts w:ascii="Times New Roman" w:hAnsi="Times New Roman" w:cs="Times New Roman"/>
              </w:rPr>
            </w:pPr>
          </w:p>
        </w:tc>
        <w:tc>
          <w:tcPr>
            <w:tcW w:w="1708" w:type="dxa"/>
          </w:tcPr>
          <w:p w14:paraId="299068A6" w14:textId="74E9277E" w:rsidR="004823DD" w:rsidRPr="00E34CBF" w:rsidRDefault="00E34CBF" w:rsidP="00102A52">
            <w:pPr>
              <w:jc w:val="center"/>
              <w:rPr>
                <w:rFonts w:ascii="Times New Roman" w:hAnsi="Times New Roman" w:cs="Times New Roman"/>
              </w:rPr>
            </w:pPr>
            <w:r>
              <w:rPr>
                <w:rFonts w:ascii="Times New Roman" w:hAnsi="Times New Roman" w:cs="Times New Roman"/>
              </w:rPr>
              <w:t>R</w:t>
            </w:r>
          </w:p>
        </w:tc>
        <w:tc>
          <w:tcPr>
            <w:tcW w:w="1166" w:type="dxa"/>
          </w:tcPr>
          <w:p w14:paraId="240B630D" w14:textId="2F9CFB4B" w:rsidR="004823DD" w:rsidRPr="00E34CBF" w:rsidRDefault="00E34CBF" w:rsidP="00102A52">
            <w:pPr>
              <w:jc w:val="center"/>
              <w:rPr>
                <w:rFonts w:ascii="Times New Roman" w:hAnsi="Times New Roman" w:cs="Times New Roman"/>
              </w:rPr>
            </w:pPr>
            <w:r>
              <w:rPr>
                <w:rFonts w:ascii="Times New Roman" w:hAnsi="Times New Roman" w:cs="Times New Roman"/>
              </w:rPr>
              <w:t>F</w:t>
            </w:r>
          </w:p>
        </w:tc>
      </w:tr>
      <w:tr w:rsidR="004823DD" w:rsidRPr="00E34CBF" w14:paraId="3E9F8177" w14:textId="77777777" w:rsidTr="00102A52">
        <w:tc>
          <w:tcPr>
            <w:tcW w:w="5856" w:type="dxa"/>
          </w:tcPr>
          <w:p w14:paraId="1D464DC3" w14:textId="77777777" w:rsidR="004823DD" w:rsidRPr="00E34CBF" w:rsidRDefault="004823DD">
            <w:pPr>
              <w:rPr>
                <w:rFonts w:ascii="Times New Roman" w:hAnsi="Times New Roman" w:cs="Times New Roman"/>
              </w:rPr>
            </w:pPr>
          </w:p>
        </w:tc>
        <w:tc>
          <w:tcPr>
            <w:tcW w:w="1165" w:type="dxa"/>
          </w:tcPr>
          <w:p w14:paraId="2D21F25B" w14:textId="77777777" w:rsidR="004823DD" w:rsidRPr="00E34CBF" w:rsidRDefault="004823DD" w:rsidP="00102A52">
            <w:pPr>
              <w:jc w:val="center"/>
              <w:rPr>
                <w:rFonts w:ascii="Times New Roman" w:hAnsi="Times New Roman" w:cs="Times New Roman"/>
              </w:rPr>
            </w:pPr>
          </w:p>
        </w:tc>
        <w:tc>
          <w:tcPr>
            <w:tcW w:w="1708" w:type="dxa"/>
          </w:tcPr>
          <w:p w14:paraId="0A5B4F99" w14:textId="77777777" w:rsidR="004823DD" w:rsidRPr="00E34CBF" w:rsidRDefault="004823DD" w:rsidP="00102A52">
            <w:pPr>
              <w:jc w:val="center"/>
              <w:rPr>
                <w:rFonts w:ascii="Times New Roman" w:hAnsi="Times New Roman" w:cs="Times New Roman"/>
              </w:rPr>
            </w:pPr>
          </w:p>
        </w:tc>
        <w:tc>
          <w:tcPr>
            <w:tcW w:w="1166" w:type="dxa"/>
          </w:tcPr>
          <w:p w14:paraId="6C095F72" w14:textId="77777777" w:rsidR="004823DD" w:rsidRPr="00E34CBF" w:rsidRDefault="004823DD" w:rsidP="00102A52">
            <w:pPr>
              <w:jc w:val="center"/>
              <w:rPr>
                <w:rFonts w:ascii="Times New Roman" w:hAnsi="Times New Roman" w:cs="Times New Roman"/>
              </w:rPr>
            </w:pPr>
          </w:p>
        </w:tc>
      </w:tr>
      <w:tr w:rsidR="004823DD" w:rsidRPr="00E34CBF" w14:paraId="205FA685" w14:textId="77777777" w:rsidTr="00102A52">
        <w:tc>
          <w:tcPr>
            <w:tcW w:w="5856" w:type="dxa"/>
          </w:tcPr>
          <w:p w14:paraId="0E6733EE" w14:textId="0070D15B" w:rsidR="004823DD" w:rsidRPr="00E34CBF" w:rsidRDefault="004823DD">
            <w:pPr>
              <w:rPr>
                <w:rFonts w:ascii="Times New Roman" w:hAnsi="Times New Roman" w:cs="Times New Roman"/>
              </w:rPr>
            </w:pPr>
            <w:r w:rsidRPr="00E34CBF">
              <w:rPr>
                <w:rFonts w:ascii="Times New Roman" w:hAnsi="Times New Roman" w:cs="Times New Roman"/>
              </w:rPr>
              <w:t xml:space="preserve">Subdivision – Minor </w:t>
            </w:r>
            <w:r w:rsidR="00102A52" w:rsidRPr="00102A52">
              <w:rPr>
                <w:rFonts w:ascii="Times New Roman" w:hAnsi="Times New Roman" w:cs="Times New Roman"/>
                <w:b/>
                <w:bCs/>
                <w:color w:val="FF0000"/>
              </w:rPr>
              <w:t>Sec. 9.1.7(B)</w:t>
            </w:r>
          </w:p>
        </w:tc>
        <w:tc>
          <w:tcPr>
            <w:tcW w:w="1165" w:type="dxa"/>
          </w:tcPr>
          <w:p w14:paraId="283FE5C3" w14:textId="0118B24A" w:rsidR="004823DD" w:rsidRPr="00E34CBF" w:rsidRDefault="00E34CBF" w:rsidP="00102A52">
            <w:pPr>
              <w:jc w:val="center"/>
              <w:rPr>
                <w:rFonts w:ascii="Times New Roman" w:hAnsi="Times New Roman" w:cs="Times New Roman"/>
              </w:rPr>
            </w:pPr>
            <w:r>
              <w:rPr>
                <w:rFonts w:ascii="Times New Roman" w:hAnsi="Times New Roman" w:cs="Times New Roman"/>
              </w:rPr>
              <w:t>Director</w:t>
            </w:r>
          </w:p>
        </w:tc>
        <w:tc>
          <w:tcPr>
            <w:tcW w:w="1708" w:type="dxa"/>
          </w:tcPr>
          <w:p w14:paraId="365E3B70" w14:textId="77777777" w:rsidR="004823DD" w:rsidRPr="00E34CBF" w:rsidRDefault="004823DD" w:rsidP="00102A52">
            <w:pPr>
              <w:jc w:val="center"/>
              <w:rPr>
                <w:rFonts w:ascii="Times New Roman" w:hAnsi="Times New Roman" w:cs="Times New Roman"/>
              </w:rPr>
            </w:pPr>
          </w:p>
        </w:tc>
        <w:tc>
          <w:tcPr>
            <w:tcW w:w="1166" w:type="dxa"/>
          </w:tcPr>
          <w:p w14:paraId="581B0A1C" w14:textId="77777777" w:rsidR="004823DD" w:rsidRPr="00E34CBF" w:rsidRDefault="004823DD" w:rsidP="00102A52">
            <w:pPr>
              <w:jc w:val="center"/>
              <w:rPr>
                <w:rFonts w:ascii="Times New Roman" w:hAnsi="Times New Roman" w:cs="Times New Roman"/>
              </w:rPr>
            </w:pPr>
          </w:p>
        </w:tc>
      </w:tr>
      <w:tr w:rsidR="004823DD" w:rsidRPr="00E34CBF" w14:paraId="6063553D" w14:textId="77777777" w:rsidTr="00102A52">
        <w:tc>
          <w:tcPr>
            <w:tcW w:w="5856" w:type="dxa"/>
          </w:tcPr>
          <w:p w14:paraId="5AD21F36" w14:textId="1416867B" w:rsidR="004823DD" w:rsidRPr="00E34CBF" w:rsidRDefault="004823DD">
            <w:pPr>
              <w:rPr>
                <w:rFonts w:ascii="Times New Roman" w:hAnsi="Times New Roman" w:cs="Times New Roman"/>
              </w:rPr>
            </w:pPr>
            <w:r w:rsidRPr="00E34CBF">
              <w:rPr>
                <w:rFonts w:ascii="Times New Roman" w:hAnsi="Times New Roman" w:cs="Times New Roman"/>
              </w:rPr>
              <w:t xml:space="preserve">Subdivision - Major Sketch Plat </w:t>
            </w:r>
            <w:r w:rsidR="00102A52" w:rsidRPr="00102A52">
              <w:rPr>
                <w:rFonts w:ascii="Times New Roman" w:hAnsi="Times New Roman" w:cs="Times New Roman"/>
                <w:b/>
                <w:bCs/>
                <w:color w:val="FF0000"/>
              </w:rPr>
              <w:t>Sec. 9.1.7(C)(2)</w:t>
            </w:r>
          </w:p>
        </w:tc>
        <w:tc>
          <w:tcPr>
            <w:tcW w:w="1165" w:type="dxa"/>
          </w:tcPr>
          <w:p w14:paraId="4A0446F7" w14:textId="77777777" w:rsidR="004823DD" w:rsidRPr="00E34CBF" w:rsidRDefault="004823DD" w:rsidP="00102A52">
            <w:pPr>
              <w:jc w:val="center"/>
              <w:rPr>
                <w:rFonts w:ascii="Times New Roman" w:hAnsi="Times New Roman" w:cs="Times New Roman"/>
              </w:rPr>
            </w:pPr>
          </w:p>
        </w:tc>
        <w:tc>
          <w:tcPr>
            <w:tcW w:w="1708" w:type="dxa"/>
          </w:tcPr>
          <w:p w14:paraId="212349B3" w14:textId="0CAD8B1A" w:rsidR="004823DD" w:rsidRPr="00E34CBF" w:rsidRDefault="00E34CBF" w:rsidP="00102A52">
            <w:pPr>
              <w:jc w:val="center"/>
              <w:rPr>
                <w:rFonts w:ascii="Times New Roman" w:hAnsi="Times New Roman" w:cs="Times New Roman"/>
              </w:rPr>
            </w:pPr>
            <w:r>
              <w:rPr>
                <w:rFonts w:ascii="Times New Roman" w:hAnsi="Times New Roman" w:cs="Times New Roman"/>
              </w:rPr>
              <w:t>No action</w:t>
            </w:r>
          </w:p>
        </w:tc>
        <w:tc>
          <w:tcPr>
            <w:tcW w:w="1166" w:type="dxa"/>
          </w:tcPr>
          <w:p w14:paraId="61CF14F1" w14:textId="77777777" w:rsidR="004823DD" w:rsidRPr="00E34CBF" w:rsidRDefault="004823DD" w:rsidP="00102A52">
            <w:pPr>
              <w:jc w:val="center"/>
              <w:rPr>
                <w:rFonts w:ascii="Times New Roman" w:hAnsi="Times New Roman" w:cs="Times New Roman"/>
              </w:rPr>
            </w:pPr>
          </w:p>
        </w:tc>
      </w:tr>
      <w:tr w:rsidR="004823DD" w:rsidRPr="00E34CBF" w14:paraId="59584485" w14:textId="77777777" w:rsidTr="00102A52">
        <w:tc>
          <w:tcPr>
            <w:tcW w:w="5856" w:type="dxa"/>
          </w:tcPr>
          <w:p w14:paraId="4C9F8B4E" w14:textId="40277E9F" w:rsidR="004823DD" w:rsidRPr="00E34CBF" w:rsidRDefault="004823DD">
            <w:pPr>
              <w:rPr>
                <w:rFonts w:ascii="Times New Roman" w:hAnsi="Times New Roman" w:cs="Times New Roman"/>
              </w:rPr>
            </w:pPr>
            <w:r w:rsidRPr="00E34CBF">
              <w:rPr>
                <w:rFonts w:ascii="Times New Roman" w:hAnsi="Times New Roman" w:cs="Times New Roman"/>
              </w:rPr>
              <w:t xml:space="preserve">Subdivision - Major Preliminary Plat </w:t>
            </w:r>
            <w:r w:rsidR="00102A52" w:rsidRPr="00102A52">
              <w:rPr>
                <w:rFonts w:ascii="Times New Roman" w:hAnsi="Times New Roman" w:cs="Times New Roman"/>
                <w:b/>
                <w:bCs/>
                <w:color w:val="FF0000"/>
              </w:rPr>
              <w:t>Sec. 9.1.7(C)(3)</w:t>
            </w:r>
          </w:p>
        </w:tc>
        <w:tc>
          <w:tcPr>
            <w:tcW w:w="1165" w:type="dxa"/>
          </w:tcPr>
          <w:p w14:paraId="1FB00A4D" w14:textId="77777777" w:rsidR="004823DD" w:rsidRPr="00E34CBF" w:rsidRDefault="004823DD" w:rsidP="00102A52">
            <w:pPr>
              <w:jc w:val="center"/>
              <w:rPr>
                <w:rFonts w:ascii="Times New Roman" w:hAnsi="Times New Roman" w:cs="Times New Roman"/>
              </w:rPr>
            </w:pPr>
          </w:p>
        </w:tc>
        <w:tc>
          <w:tcPr>
            <w:tcW w:w="1708" w:type="dxa"/>
          </w:tcPr>
          <w:p w14:paraId="3F87F314" w14:textId="78BE216F" w:rsidR="004823DD" w:rsidRPr="00E34CBF" w:rsidRDefault="00E34CBF" w:rsidP="00102A52">
            <w:pPr>
              <w:jc w:val="center"/>
              <w:rPr>
                <w:rFonts w:ascii="Times New Roman" w:hAnsi="Times New Roman" w:cs="Times New Roman"/>
              </w:rPr>
            </w:pPr>
            <w:r>
              <w:rPr>
                <w:rFonts w:ascii="Times New Roman" w:hAnsi="Times New Roman" w:cs="Times New Roman"/>
              </w:rPr>
              <w:t>R</w:t>
            </w:r>
          </w:p>
        </w:tc>
        <w:tc>
          <w:tcPr>
            <w:tcW w:w="1166" w:type="dxa"/>
          </w:tcPr>
          <w:p w14:paraId="5D852E90" w14:textId="2632A0CC" w:rsidR="004823DD" w:rsidRPr="00E34CBF" w:rsidRDefault="00732242" w:rsidP="00102A52">
            <w:pPr>
              <w:jc w:val="center"/>
              <w:rPr>
                <w:rFonts w:ascii="Times New Roman" w:hAnsi="Times New Roman" w:cs="Times New Roman"/>
              </w:rPr>
            </w:pPr>
            <w:ins w:id="23" w:author="Maida Rubin" w:date="2024-03-21T11:25:00Z">
              <w:r>
                <w:rPr>
                  <w:rFonts w:ascii="Times New Roman" w:hAnsi="Times New Roman" w:cs="Times New Roman"/>
                </w:rPr>
                <w:t>F</w:t>
              </w:r>
            </w:ins>
          </w:p>
        </w:tc>
      </w:tr>
      <w:tr w:rsidR="004823DD" w:rsidRPr="00E34CBF" w14:paraId="75543B64" w14:textId="77777777" w:rsidTr="00102A52">
        <w:tc>
          <w:tcPr>
            <w:tcW w:w="5856" w:type="dxa"/>
          </w:tcPr>
          <w:p w14:paraId="7494F8B1" w14:textId="32CF9D6D" w:rsidR="004823DD" w:rsidRPr="00E34CBF" w:rsidRDefault="004823DD">
            <w:pPr>
              <w:rPr>
                <w:rFonts w:ascii="Times New Roman" w:hAnsi="Times New Roman" w:cs="Times New Roman"/>
              </w:rPr>
            </w:pPr>
            <w:r w:rsidRPr="00E34CBF">
              <w:rPr>
                <w:rFonts w:ascii="Times New Roman" w:hAnsi="Times New Roman" w:cs="Times New Roman"/>
              </w:rPr>
              <w:t xml:space="preserve">Subdivision - Major Final </w:t>
            </w:r>
            <w:r w:rsidR="00102A52">
              <w:rPr>
                <w:rFonts w:ascii="Times New Roman" w:hAnsi="Times New Roman" w:cs="Times New Roman"/>
              </w:rPr>
              <w:t xml:space="preserve">Plat </w:t>
            </w:r>
            <w:r w:rsidR="00102A52" w:rsidRPr="00102A52">
              <w:rPr>
                <w:rFonts w:ascii="Times New Roman" w:hAnsi="Times New Roman" w:cs="Times New Roman"/>
                <w:b/>
                <w:bCs/>
                <w:color w:val="FF0000"/>
              </w:rPr>
              <w:t>Sec. 9.1.8.(A)(4)</w:t>
            </w:r>
          </w:p>
        </w:tc>
        <w:tc>
          <w:tcPr>
            <w:tcW w:w="1165" w:type="dxa"/>
          </w:tcPr>
          <w:p w14:paraId="121582EF" w14:textId="77777777" w:rsidR="004823DD" w:rsidRPr="00E34CBF" w:rsidRDefault="004823DD" w:rsidP="00102A52">
            <w:pPr>
              <w:jc w:val="center"/>
              <w:rPr>
                <w:rFonts w:ascii="Times New Roman" w:hAnsi="Times New Roman" w:cs="Times New Roman"/>
              </w:rPr>
            </w:pPr>
          </w:p>
        </w:tc>
        <w:tc>
          <w:tcPr>
            <w:tcW w:w="1708" w:type="dxa"/>
          </w:tcPr>
          <w:p w14:paraId="5E4CBC33" w14:textId="311599FC" w:rsidR="004823DD" w:rsidRPr="00E34CBF" w:rsidRDefault="00E34CBF" w:rsidP="00102A52">
            <w:pPr>
              <w:jc w:val="center"/>
              <w:rPr>
                <w:rFonts w:ascii="Times New Roman" w:hAnsi="Times New Roman" w:cs="Times New Roman"/>
              </w:rPr>
            </w:pPr>
            <w:r>
              <w:rPr>
                <w:rFonts w:ascii="Times New Roman" w:hAnsi="Times New Roman" w:cs="Times New Roman"/>
              </w:rPr>
              <w:t>F</w:t>
            </w:r>
          </w:p>
        </w:tc>
        <w:tc>
          <w:tcPr>
            <w:tcW w:w="1166" w:type="dxa"/>
          </w:tcPr>
          <w:p w14:paraId="40DCE544" w14:textId="7AB70C1F" w:rsidR="004823DD" w:rsidRPr="00E34CBF" w:rsidRDefault="00E34CBF" w:rsidP="00102A52">
            <w:pPr>
              <w:jc w:val="center"/>
              <w:rPr>
                <w:rFonts w:ascii="Times New Roman" w:hAnsi="Times New Roman" w:cs="Times New Roman"/>
              </w:rPr>
            </w:pPr>
            <w:r>
              <w:rPr>
                <w:rFonts w:ascii="Times New Roman" w:hAnsi="Times New Roman" w:cs="Times New Roman"/>
              </w:rPr>
              <w:t>F**</w:t>
            </w:r>
          </w:p>
        </w:tc>
      </w:tr>
      <w:tr w:rsidR="004823DD" w:rsidRPr="00E34CBF" w14:paraId="350D9F17" w14:textId="77777777" w:rsidTr="00102A52">
        <w:tc>
          <w:tcPr>
            <w:tcW w:w="5856" w:type="dxa"/>
          </w:tcPr>
          <w:p w14:paraId="1187814C" w14:textId="49B3EE62" w:rsidR="004823DD" w:rsidRPr="00102A52" w:rsidRDefault="004823DD">
            <w:pPr>
              <w:rPr>
                <w:rFonts w:ascii="Times New Roman" w:hAnsi="Times New Roman" w:cs="Times New Roman"/>
                <w:sz w:val="18"/>
                <w:szCs w:val="18"/>
              </w:rPr>
            </w:pPr>
            <w:r w:rsidRPr="00102A52">
              <w:rPr>
                <w:rFonts w:ascii="Times New Roman" w:hAnsi="Times New Roman" w:cs="Times New Roman"/>
                <w:sz w:val="18"/>
                <w:szCs w:val="18"/>
              </w:rPr>
              <w:lastRenderedPageBreak/>
              <w:t>**Final approval may come back to BOT if requested</w:t>
            </w:r>
          </w:p>
        </w:tc>
        <w:tc>
          <w:tcPr>
            <w:tcW w:w="1165" w:type="dxa"/>
          </w:tcPr>
          <w:p w14:paraId="16780B64" w14:textId="77777777" w:rsidR="004823DD" w:rsidRPr="00E34CBF" w:rsidRDefault="004823DD" w:rsidP="00102A52">
            <w:pPr>
              <w:jc w:val="center"/>
              <w:rPr>
                <w:rFonts w:ascii="Times New Roman" w:hAnsi="Times New Roman" w:cs="Times New Roman"/>
              </w:rPr>
            </w:pPr>
          </w:p>
        </w:tc>
        <w:tc>
          <w:tcPr>
            <w:tcW w:w="1708" w:type="dxa"/>
          </w:tcPr>
          <w:p w14:paraId="1659B972" w14:textId="77777777" w:rsidR="004823DD" w:rsidRPr="00E34CBF" w:rsidRDefault="004823DD" w:rsidP="00102A52">
            <w:pPr>
              <w:jc w:val="center"/>
              <w:rPr>
                <w:rFonts w:ascii="Times New Roman" w:hAnsi="Times New Roman" w:cs="Times New Roman"/>
              </w:rPr>
            </w:pPr>
          </w:p>
        </w:tc>
        <w:tc>
          <w:tcPr>
            <w:tcW w:w="1166" w:type="dxa"/>
          </w:tcPr>
          <w:p w14:paraId="0B2C1426" w14:textId="77777777" w:rsidR="004823DD" w:rsidRPr="00E34CBF" w:rsidRDefault="004823DD" w:rsidP="00102A52">
            <w:pPr>
              <w:jc w:val="center"/>
              <w:rPr>
                <w:rFonts w:ascii="Times New Roman" w:hAnsi="Times New Roman" w:cs="Times New Roman"/>
              </w:rPr>
            </w:pPr>
          </w:p>
        </w:tc>
      </w:tr>
      <w:tr w:rsidR="00102A52" w:rsidRPr="00E34CBF" w14:paraId="2BC77AAB" w14:textId="77777777" w:rsidTr="00102A52">
        <w:tc>
          <w:tcPr>
            <w:tcW w:w="5856" w:type="dxa"/>
          </w:tcPr>
          <w:p w14:paraId="68380D02" w14:textId="77777777" w:rsidR="00102A52" w:rsidRPr="00E34CBF" w:rsidRDefault="00102A52">
            <w:pPr>
              <w:rPr>
                <w:rFonts w:ascii="Times New Roman" w:hAnsi="Times New Roman" w:cs="Times New Roman"/>
              </w:rPr>
            </w:pPr>
          </w:p>
        </w:tc>
        <w:tc>
          <w:tcPr>
            <w:tcW w:w="1165" w:type="dxa"/>
          </w:tcPr>
          <w:p w14:paraId="49580674" w14:textId="77777777" w:rsidR="00102A52" w:rsidRPr="00E34CBF" w:rsidRDefault="00102A52" w:rsidP="00102A52">
            <w:pPr>
              <w:jc w:val="center"/>
              <w:rPr>
                <w:rFonts w:ascii="Times New Roman" w:hAnsi="Times New Roman" w:cs="Times New Roman"/>
              </w:rPr>
            </w:pPr>
          </w:p>
        </w:tc>
        <w:tc>
          <w:tcPr>
            <w:tcW w:w="1708" w:type="dxa"/>
          </w:tcPr>
          <w:p w14:paraId="50FC6C3A" w14:textId="77777777" w:rsidR="00102A52" w:rsidRPr="00E34CBF" w:rsidRDefault="00102A52" w:rsidP="00102A52">
            <w:pPr>
              <w:jc w:val="center"/>
              <w:rPr>
                <w:rFonts w:ascii="Times New Roman" w:hAnsi="Times New Roman" w:cs="Times New Roman"/>
              </w:rPr>
            </w:pPr>
          </w:p>
        </w:tc>
        <w:tc>
          <w:tcPr>
            <w:tcW w:w="1166" w:type="dxa"/>
          </w:tcPr>
          <w:p w14:paraId="7ED0CFF9" w14:textId="77777777" w:rsidR="00102A52" w:rsidRPr="00E34CBF" w:rsidRDefault="00102A52" w:rsidP="00102A52">
            <w:pPr>
              <w:jc w:val="center"/>
              <w:rPr>
                <w:rFonts w:ascii="Times New Roman" w:hAnsi="Times New Roman" w:cs="Times New Roman"/>
              </w:rPr>
            </w:pPr>
          </w:p>
        </w:tc>
      </w:tr>
      <w:tr w:rsidR="004823DD" w:rsidRPr="00E34CBF" w14:paraId="7038BC94" w14:textId="77777777" w:rsidTr="00102A52">
        <w:tc>
          <w:tcPr>
            <w:tcW w:w="5856" w:type="dxa"/>
          </w:tcPr>
          <w:p w14:paraId="63EF0162" w14:textId="7F86BE02" w:rsidR="004823DD" w:rsidRPr="00E34CBF" w:rsidRDefault="004823DD">
            <w:pPr>
              <w:rPr>
                <w:rFonts w:ascii="Times New Roman" w:hAnsi="Times New Roman" w:cs="Times New Roman"/>
              </w:rPr>
            </w:pPr>
            <w:r w:rsidRPr="00E34CBF">
              <w:rPr>
                <w:rFonts w:ascii="Times New Roman" w:hAnsi="Times New Roman" w:cs="Times New Roman"/>
              </w:rPr>
              <w:t xml:space="preserve">Variance </w:t>
            </w:r>
            <w:r w:rsidR="00102A52" w:rsidRPr="00102A52">
              <w:rPr>
                <w:rFonts w:ascii="Times New Roman" w:hAnsi="Times New Roman" w:cs="Times New Roman"/>
                <w:b/>
                <w:bCs/>
                <w:color w:val="FF0000"/>
              </w:rPr>
              <w:t>Sec.9.2.15(E)(7)</w:t>
            </w:r>
          </w:p>
        </w:tc>
        <w:tc>
          <w:tcPr>
            <w:tcW w:w="1165" w:type="dxa"/>
          </w:tcPr>
          <w:p w14:paraId="6314FB6B" w14:textId="77777777" w:rsidR="004823DD" w:rsidRPr="00E34CBF" w:rsidRDefault="004823DD" w:rsidP="00102A52">
            <w:pPr>
              <w:jc w:val="center"/>
              <w:rPr>
                <w:rFonts w:ascii="Times New Roman" w:hAnsi="Times New Roman" w:cs="Times New Roman"/>
              </w:rPr>
            </w:pPr>
          </w:p>
        </w:tc>
        <w:tc>
          <w:tcPr>
            <w:tcW w:w="1708" w:type="dxa"/>
          </w:tcPr>
          <w:p w14:paraId="36FE2A83" w14:textId="66506F0E" w:rsidR="004823DD" w:rsidRPr="00E34CBF" w:rsidRDefault="00102A52" w:rsidP="00102A52">
            <w:pPr>
              <w:jc w:val="center"/>
              <w:rPr>
                <w:rFonts w:ascii="Times New Roman" w:hAnsi="Times New Roman" w:cs="Times New Roman"/>
              </w:rPr>
            </w:pPr>
            <w:r>
              <w:rPr>
                <w:rFonts w:ascii="Times New Roman" w:hAnsi="Times New Roman" w:cs="Times New Roman"/>
              </w:rPr>
              <w:t>F</w:t>
            </w:r>
          </w:p>
        </w:tc>
        <w:tc>
          <w:tcPr>
            <w:tcW w:w="1166" w:type="dxa"/>
          </w:tcPr>
          <w:p w14:paraId="4FB1B9FB" w14:textId="77777777" w:rsidR="004823DD" w:rsidRPr="00E34CBF" w:rsidRDefault="004823DD" w:rsidP="00102A52">
            <w:pPr>
              <w:jc w:val="center"/>
              <w:rPr>
                <w:rFonts w:ascii="Times New Roman" w:hAnsi="Times New Roman" w:cs="Times New Roman"/>
              </w:rPr>
            </w:pPr>
          </w:p>
        </w:tc>
      </w:tr>
      <w:tr w:rsidR="004823DD" w:rsidRPr="00E34CBF" w14:paraId="2F4B9B69" w14:textId="77777777" w:rsidTr="00102A52">
        <w:tc>
          <w:tcPr>
            <w:tcW w:w="5856" w:type="dxa"/>
          </w:tcPr>
          <w:p w14:paraId="55D570D3" w14:textId="77777777" w:rsidR="004823DD" w:rsidRPr="00E34CBF" w:rsidRDefault="004823DD">
            <w:pPr>
              <w:rPr>
                <w:rFonts w:ascii="Times New Roman" w:hAnsi="Times New Roman" w:cs="Times New Roman"/>
              </w:rPr>
            </w:pPr>
          </w:p>
        </w:tc>
        <w:tc>
          <w:tcPr>
            <w:tcW w:w="1165" w:type="dxa"/>
          </w:tcPr>
          <w:p w14:paraId="7856421D" w14:textId="77777777" w:rsidR="004823DD" w:rsidRPr="00E34CBF" w:rsidRDefault="004823DD" w:rsidP="00102A52">
            <w:pPr>
              <w:jc w:val="center"/>
              <w:rPr>
                <w:rFonts w:ascii="Times New Roman" w:hAnsi="Times New Roman" w:cs="Times New Roman"/>
              </w:rPr>
            </w:pPr>
          </w:p>
        </w:tc>
        <w:tc>
          <w:tcPr>
            <w:tcW w:w="1708" w:type="dxa"/>
          </w:tcPr>
          <w:p w14:paraId="20334F38" w14:textId="77777777" w:rsidR="004823DD" w:rsidRPr="00E34CBF" w:rsidRDefault="004823DD" w:rsidP="00102A52">
            <w:pPr>
              <w:jc w:val="center"/>
              <w:rPr>
                <w:rFonts w:ascii="Times New Roman" w:hAnsi="Times New Roman" w:cs="Times New Roman"/>
              </w:rPr>
            </w:pPr>
          </w:p>
        </w:tc>
        <w:tc>
          <w:tcPr>
            <w:tcW w:w="1166" w:type="dxa"/>
          </w:tcPr>
          <w:p w14:paraId="6B72D468" w14:textId="77777777" w:rsidR="004823DD" w:rsidRPr="00E34CBF" w:rsidRDefault="004823DD" w:rsidP="00102A52">
            <w:pPr>
              <w:jc w:val="center"/>
              <w:rPr>
                <w:rFonts w:ascii="Times New Roman" w:hAnsi="Times New Roman" w:cs="Times New Roman"/>
              </w:rPr>
            </w:pPr>
          </w:p>
        </w:tc>
      </w:tr>
      <w:tr w:rsidR="004823DD" w:rsidRPr="00E34CBF" w14:paraId="384E2E03" w14:textId="77777777" w:rsidTr="00102A52">
        <w:tc>
          <w:tcPr>
            <w:tcW w:w="5856" w:type="dxa"/>
          </w:tcPr>
          <w:p w14:paraId="449CAD89" w14:textId="560E02F1" w:rsidR="004823DD" w:rsidRPr="00E34CBF" w:rsidRDefault="004823DD">
            <w:pPr>
              <w:rPr>
                <w:rFonts w:ascii="Times New Roman" w:hAnsi="Times New Roman" w:cs="Times New Roman"/>
              </w:rPr>
            </w:pPr>
            <w:r w:rsidRPr="00E34CBF">
              <w:rPr>
                <w:rFonts w:ascii="Times New Roman" w:hAnsi="Times New Roman" w:cs="Times New Roman"/>
              </w:rPr>
              <w:t xml:space="preserve">Village Center Project Area Economic Plan/Site Development Plan </w:t>
            </w:r>
            <w:r w:rsidR="00102A52" w:rsidRPr="00102A52">
              <w:rPr>
                <w:rFonts w:ascii="Times New Roman" w:hAnsi="Times New Roman" w:cs="Times New Roman"/>
                <w:b/>
                <w:bCs/>
                <w:color w:val="FF0000"/>
              </w:rPr>
              <w:t>Sec. 9.2.14(C)</w:t>
            </w:r>
          </w:p>
        </w:tc>
        <w:tc>
          <w:tcPr>
            <w:tcW w:w="1165" w:type="dxa"/>
          </w:tcPr>
          <w:p w14:paraId="49BA39A2" w14:textId="77777777" w:rsidR="004823DD" w:rsidRPr="00E34CBF" w:rsidRDefault="004823DD" w:rsidP="00102A52">
            <w:pPr>
              <w:jc w:val="center"/>
              <w:rPr>
                <w:rFonts w:ascii="Times New Roman" w:hAnsi="Times New Roman" w:cs="Times New Roman"/>
              </w:rPr>
            </w:pPr>
          </w:p>
        </w:tc>
        <w:tc>
          <w:tcPr>
            <w:tcW w:w="1708" w:type="dxa"/>
          </w:tcPr>
          <w:p w14:paraId="0841E607" w14:textId="6A324A3C" w:rsidR="004823DD" w:rsidRPr="00E34CBF" w:rsidRDefault="00102A52" w:rsidP="00102A52">
            <w:pPr>
              <w:jc w:val="center"/>
              <w:rPr>
                <w:rFonts w:ascii="Times New Roman" w:hAnsi="Times New Roman" w:cs="Times New Roman"/>
              </w:rPr>
            </w:pPr>
            <w:r>
              <w:rPr>
                <w:rFonts w:ascii="Times New Roman" w:hAnsi="Times New Roman" w:cs="Times New Roman"/>
              </w:rPr>
              <w:t>R</w:t>
            </w:r>
          </w:p>
        </w:tc>
        <w:tc>
          <w:tcPr>
            <w:tcW w:w="1166" w:type="dxa"/>
          </w:tcPr>
          <w:p w14:paraId="63225CC7" w14:textId="2656DAE8" w:rsidR="004823DD" w:rsidRPr="00E34CBF" w:rsidRDefault="00102A52" w:rsidP="00102A52">
            <w:pPr>
              <w:jc w:val="center"/>
              <w:rPr>
                <w:rFonts w:ascii="Times New Roman" w:hAnsi="Times New Roman" w:cs="Times New Roman"/>
              </w:rPr>
            </w:pPr>
            <w:r>
              <w:rPr>
                <w:rFonts w:ascii="Times New Roman" w:hAnsi="Times New Roman" w:cs="Times New Roman"/>
              </w:rPr>
              <w:t>F</w:t>
            </w:r>
          </w:p>
        </w:tc>
      </w:tr>
      <w:tr w:rsidR="004823DD" w:rsidRPr="00E34CBF" w14:paraId="1485F1FE" w14:textId="77777777" w:rsidTr="00102A52">
        <w:tc>
          <w:tcPr>
            <w:tcW w:w="5856" w:type="dxa"/>
          </w:tcPr>
          <w:p w14:paraId="75219529" w14:textId="118F24BB" w:rsidR="004823DD" w:rsidRPr="00E34CBF" w:rsidRDefault="004823DD">
            <w:pPr>
              <w:rPr>
                <w:rFonts w:ascii="Times New Roman" w:hAnsi="Times New Roman" w:cs="Times New Roman"/>
              </w:rPr>
            </w:pPr>
            <w:r w:rsidRPr="00E34CBF">
              <w:rPr>
                <w:rFonts w:ascii="Times New Roman" w:hAnsi="Times New Roman" w:cs="Times New Roman"/>
              </w:rPr>
              <w:t xml:space="preserve">VC Final Development Plan </w:t>
            </w:r>
            <w:r w:rsidR="00102A52" w:rsidRPr="00102A52">
              <w:rPr>
                <w:rFonts w:ascii="Times New Roman" w:hAnsi="Times New Roman" w:cs="Times New Roman"/>
                <w:b/>
                <w:bCs/>
                <w:color w:val="FF0000"/>
              </w:rPr>
              <w:t>Sec. 9.2.14(C)(1)(b)(3)</w:t>
            </w:r>
          </w:p>
        </w:tc>
        <w:tc>
          <w:tcPr>
            <w:tcW w:w="1165" w:type="dxa"/>
          </w:tcPr>
          <w:p w14:paraId="246430AB" w14:textId="77777777" w:rsidR="004823DD" w:rsidRPr="00E34CBF" w:rsidRDefault="004823DD" w:rsidP="00102A52">
            <w:pPr>
              <w:jc w:val="center"/>
              <w:rPr>
                <w:rFonts w:ascii="Times New Roman" w:hAnsi="Times New Roman" w:cs="Times New Roman"/>
              </w:rPr>
            </w:pPr>
          </w:p>
        </w:tc>
        <w:tc>
          <w:tcPr>
            <w:tcW w:w="1708" w:type="dxa"/>
          </w:tcPr>
          <w:p w14:paraId="32ABE3D1" w14:textId="77777777" w:rsidR="004823DD" w:rsidRPr="00E34CBF" w:rsidRDefault="004823DD" w:rsidP="00102A52">
            <w:pPr>
              <w:jc w:val="center"/>
              <w:rPr>
                <w:rFonts w:ascii="Times New Roman" w:hAnsi="Times New Roman" w:cs="Times New Roman"/>
              </w:rPr>
            </w:pPr>
          </w:p>
        </w:tc>
        <w:tc>
          <w:tcPr>
            <w:tcW w:w="1166" w:type="dxa"/>
          </w:tcPr>
          <w:p w14:paraId="074F9EA6" w14:textId="6D18BA77" w:rsidR="004823DD" w:rsidRPr="00E34CBF" w:rsidRDefault="00102A52" w:rsidP="00102A52">
            <w:pPr>
              <w:jc w:val="center"/>
              <w:rPr>
                <w:rFonts w:ascii="Times New Roman" w:hAnsi="Times New Roman" w:cs="Times New Roman"/>
              </w:rPr>
            </w:pPr>
            <w:r>
              <w:rPr>
                <w:rFonts w:ascii="Times New Roman" w:hAnsi="Times New Roman" w:cs="Times New Roman"/>
              </w:rPr>
              <w:t>F</w:t>
            </w:r>
          </w:p>
        </w:tc>
      </w:tr>
      <w:tr w:rsidR="004823DD" w:rsidRPr="00E34CBF" w14:paraId="46860A3F" w14:textId="77777777" w:rsidTr="00102A52">
        <w:tc>
          <w:tcPr>
            <w:tcW w:w="5856" w:type="dxa"/>
          </w:tcPr>
          <w:p w14:paraId="537E4EC8" w14:textId="3B80E0E4" w:rsidR="004823DD" w:rsidRPr="00E34CBF" w:rsidRDefault="004823DD">
            <w:pPr>
              <w:rPr>
                <w:rFonts w:ascii="Times New Roman" w:hAnsi="Times New Roman" w:cs="Times New Roman"/>
              </w:rPr>
            </w:pPr>
            <w:r w:rsidRPr="00E34CBF">
              <w:rPr>
                <w:rFonts w:ascii="Times New Roman" w:hAnsi="Times New Roman" w:cs="Times New Roman"/>
              </w:rPr>
              <w:t xml:space="preserve">VC Economic/Site Development Plan Amendment </w:t>
            </w:r>
          </w:p>
        </w:tc>
        <w:tc>
          <w:tcPr>
            <w:tcW w:w="1165" w:type="dxa"/>
          </w:tcPr>
          <w:p w14:paraId="2FA12CFE" w14:textId="77777777" w:rsidR="004823DD" w:rsidRPr="00E34CBF" w:rsidRDefault="004823DD" w:rsidP="00102A52">
            <w:pPr>
              <w:jc w:val="center"/>
              <w:rPr>
                <w:rFonts w:ascii="Times New Roman" w:hAnsi="Times New Roman" w:cs="Times New Roman"/>
              </w:rPr>
            </w:pPr>
          </w:p>
        </w:tc>
        <w:tc>
          <w:tcPr>
            <w:tcW w:w="1708" w:type="dxa"/>
          </w:tcPr>
          <w:p w14:paraId="5547DA0C" w14:textId="68B64C4E" w:rsidR="004823DD" w:rsidRPr="00E34CBF" w:rsidRDefault="00102A52" w:rsidP="00102A52">
            <w:pPr>
              <w:jc w:val="center"/>
              <w:rPr>
                <w:rFonts w:ascii="Times New Roman" w:hAnsi="Times New Roman" w:cs="Times New Roman"/>
              </w:rPr>
            </w:pPr>
            <w:r>
              <w:rPr>
                <w:rFonts w:ascii="Times New Roman" w:hAnsi="Times New Roman" w:cs="Times New Roman"/>
              </w:rPr>
              <w:t>R</w:t>
            </w:r>
          </w:p>
        </w:tc>
        <w:tc>
          <w:tcPr>
            <w:tcW w:w="1166" w:type="dxa"/>
          </w:tcPr>
          <w:p w14:paraId="4084ED07" w14:textId="349A4DE3" w:rsidR="004823DD" w:rsidRPr="00E34CBF" w:rsidRDefault="00102A52" w:rsidP="00102A52">
            <w:pPr>
              <w:jc w:val="center"/>
              <w:rPr>
                <w:rFonts w:ascii="Times New Roman" w:hAnsi="Times New Roman" w:cs="Times New Roman"/>
              </w:rPr>
            </w:pPr>
            <w:r>
              <w:rPr>
                <w:rFonts w:ascii="Times New Roman" w:hAnsi="Times New Roman" w:cs="Times New Roman"/>
              </w:rPr>
              <w:t>F</w:t>
            </w:r>
          </w:p>
        </w:tc>
      </w:tr>
      <w:tr w:rsidR="004823DD" w:rsidRPr="00E34CBF" w14:paraId="5165E855" w14:textId="77777777" w:rsidTr="00102A52">
        <w:tc>
          <w:tcPr>
            <w:tcW w:w="5856" w:type="dxa"/>
          </w:tcPr>
          <w:p w14:paraId="077D402B" w14:textId="6B1044F5" w:rsidR="004823DD" w:rsidRPr="00102A52" w:rsidRDefault="00102A52">
            <w:pPr>
              <w:rPr>
                <w:rFonts w:ascii="Times New Roman" w:hAnsi="Times New Roman" w:cs="Times New Roman"/>
                <w:b/>
                <w:bCs/>
              </w:rPr>
            </w:pPr>
            <w:r>
              <w:rPr>
                <w:rFonts w:ascii="Times New Roman" w:hAnsi="Times New Roman" w:cs="Times New Roman"/>
              </w:rPr>
              <w:t xml:space="preserve">      </w:t>
            </w:r>
            <w:r w:rsidRPr="00102A52">
              <w:rPr>
                <w:rFonts w:ascii="Times New Roman" w:hAnsi="Times New Roman" w:cs="Times New Roman"/>
                <w:b/>
                <w:bCs/>
                <w:color w:val="FF0000"/>
              </w:rPr>
              <w:t>Sec. 9.2.14(C)(1)(b)(4)</w:t>
            </w:r>
          </w:p>
        </w:tc>
        <w:tc>
          <w:tcPr>
            <w:tcW w:w="1165" w:type="dxa"/>
          </w:tcPr>
          <w:p w14:paraId="6B136F36" w14:textId="77777777" w:rsidR="004823DD" w:rsidRPr="00E34CBF" w:rsidRDefault="004823DD" w:rsidP="00102A52">
            <w:pPr>
              <w:jc w:val="center"/>
              <w:rPr>
                <w:rFonts w:ascii="Times New Roman" w:hAnsi="Times New Roman" w:cs="Times New Roman"/>
              </w:rPr>
            </w:pPr>
          </w:p>
        </w:tc>
        <w:tc>
          <w:tcPr>
            <w:tcW w:w="1708" w:type="dxa"/>
          </w:tcPr>
          <w:p w14:paraId="639E504B" w14:textId="77777777" w:rsidR="004823DD" w:rsidRPr="00E34CBF" w:rsidRDefault="004823DD" w:rsidP="00102A52">
            <w:pPr>
              <w:jc w:val="center"/>
              <w:rPr>
                <w:rFonts w:ascii="Times New Roman" w:hAnsi="Times New Roman" w:cs="Times New Roman"/>
              </w:rPr>
            </w:pPr>
          </w:p>
        </w:tc>
        <w:tc>
          <w:tcPr>
            <w:tcW w:w="1166" w:type="dxa"/>
          </w:tcPr>
          <w:p w14:paraId="4B7B39D1" w14:textId="77777777" w:rsidR="004823DD" w:rsidRPr="00E34CBF" w:rsidRDefault="004823DD" w:rsidP="00102A52">
            <w:pPr>
              <w:jc w:val="center"/>
              <w:rPr>
                <w:rFonts w:ascii="Times New Roman" w:hAnsi="Times New Roman" w:cs="Times New Roman"/>
              </w:rPr>
            </w:pPr>
          </w:p>
        </w:tc>
      </w:tr>
      <w:tr w:rsidR="004823DD" w:rsidRPr="00E34CBF" w14:paraId="37DB634D" w14:textId="77777777" w:rsidTr="00102A52">
        <w:tc>
          <w:tcPr>
            <w:tcW w:w="5856" w:type="dxa"/>
          </w:tcPr>
          <w:p w14:paraId="23503FE2" w14:textId="64A77600" w:rsidR="004823DD" w:rsidRPr="00E34CBF" w:rsidRDefault="004823DD">
            <w:pPr>
              <w:rPr>
                <w:rFonts w:ascii="Times New Roman" w:hAnsi="Times New Roman" w:cs="Times New Roman"/>
              </w:rPr>
            </w:pPr>
            <w:r w:rsidRPr="00E34CBF">
              <w:rPr>
                <w:rFonts w:ascii="Times New Roman" w:hAnsi="Times New Roman" w:cs="Times New Roman"/>
              </w:rPr>
              <w:t xml:space="preserve">Zone Changes and Zone Map Amendment </w:t>
            </w:r>
            <w:r w:rsidR="00102A52" w:rsidRPr="00102A52">
              <w:rPr>
                <w:rFonts w:ascii="Times New Roman" w:hAnsi="Times New Roman" w:cs="Times New Roman"/>
                <w:b/>
                <w:bCs/>
                <w:color w:val="FF0000"/>
              </w:rPr>
              <w:t>Sec. 9-2-25(E)(8)</w:t>
            </w:r>
          </w:p>
        </w:tc>
        <w:tc>
          <w:tcPr>
            <w:tcW w:w="1165" w:type="dxa"/>
          </w:tcPr>
          <w:p w14:paraId="58AF74E0" w14:textId="77777777" w:rsidR="004823DD" w:rsidRPr="00E34CBF" w:rsidRDefault="004823DD" w:rsidP="00102A52">
            <w:pPr>
              <w:jc w:val="center"/>
              <w:rPr>
                <w:rFonts w:ascii="Times New Roman" w:hAnsi="Times New Roman" w:cs="Times New Roman"/>
              </w:rPr>
            </w:pPr>
          </w:p>
        </w:tc>
        <w:tc>
          <w:tcPr>
            <w:tcW w:w="1708" w:type="dxa"/>
          </w:tcPr>
          <w:p w14:paraId="5E23A2EB" w14:textId="77777777" w:rsidR="004823DD" w:rsidRPr="00E34CBF" w:rsidRDefault="004823DD" w:rsidP="00102A52">
            <w:pPr>
              <w:jc w:val="center"/>
              <w:rPr>
                <w:rFonts w:ascii="Times New Roman" w:hAnsi="Times New Roman" w:cs="Times New Roman"/>
              </w:rPr>
            </w:pPr>
          </w:p>
        </w:tc>
        <w:tc>
          <w:tcPr>
            <w:tcW w:w="1166" w:type="dxa"/>
          </w:tcPr>
          <w:p w14:paraId="182E00A4" w14:textId="77777777" w:rsidR="004823DD" w:rsidRPr="00E34CBF" w:rsidRDefault="004823DD" w:rsidP="00102A52">
            <w:pPr>
              <w:jc w:val="center"/>
              <w:rPr>
                <w:rFonts w:ascii="Times New Roman" w:hAnsi="Times New Roman" w:cs="Times New Roman"/>
              </w:rPr>
            </w:pPr>
          </w:p>
        </w:tc>
      </w:tr>
      <w:tr w:rsidR="004823DD" w:rsidRPr="00E34CBF" w14:paraId="52E6B025" w14:textId="77777777" w:rsidTr="00102A52">
        <w:tc>
          <w:tcPr>
            <w:tcW w:w="5856" w:type="dxa"/>
          </w:tcPr>
          <w:p w14:paraId="70346079" w14:textId="77777777" w:rsidR="004823DD" w:rsidRPr="00E34CBF" w:rsidRDefault="004823DD">
            <w:pPr>
              <w:rPr>
                <w:rFonts w:ascii="Times New Roman" w:hAnsi="Times New Roman" w:cs="Times New Roman"/>
              </w:rPr>
            </w:pPr>
          </w:p>
        </w:tc>
        <w:tc>
          <w:tcPr>
            <w:tcW w:w="1165" w:type="dxa"/>
          </w:tcPr>
          <w:p w14:paraId="2465F353" w14:textId="77777777" w:rsidR="004823DD" w:rsidRPr="00E34CBF" w:rsidRDefault="004823DD" w:rsidP="00102A52">
            <w:pPr>
              <w:jc w:val="center"/>
              <w:rPr>
                <w:rFonts w:ascii="Times New Roman" w:hAnsi="Times New Roman" w:cs="Times New Roman"/>
              </w:rPr>
            </w:pPr>
          </w:p>
        </w:tc>
        <w:tc>
          <w:tcPr>
            <w:tcW w:w="1708" w:type="dxa"/>
          </w:tcPr>
          <w:p w14:paraId="76348A3F" w14:textId="77777777" w:rsidR="004823DD" w:rsidRPr="00E34CBF" w:rsidRDefault="004823DD" w:rsidP="00102A52">
            <w:pPr>
              <w:jc w:val="center"/>
              <w:rPr>
                <w:rFonts w:ascii="Times New Roman" w:hAnsi="Times New Roman" w:cs="Times New Roman"/>
              </w:rPr>
            </w:pPr>
          </w:p>
        </w:tc>
        <w:tc>
          <w:tcPr>
            <w:tcW w:w="1166" w:type="dxa"/>
          </w:tcPr>
          <w:p w14:paraId="58A87D95" w14:textId="77777777" w:rsidR="004823DD" w:rsidRPr="00E34CBF" w:rsidRDefault="004823DD" w:rsidP="00102A52">
            <w:pPr>
              <w:jc w:val="center"/>
              <w:rPr>
                <w:rFonts w:ascii="Times New Roman" w:hAnsi="Times New Roman" w:cs="Times New Roman"/>
              </w:rPr>
            </w:pPr>
          </w:p>
        </w:tc>
      </w:tr>
      <w:tr w:rsidR="004823DD" w:rsidRPr="00E34CBF" w14:paraId="691F3F71" w14:textId="77777777" w:rsidTr="00102A52">
        <w:tc>
          <w:tcPr>
            <w:tcW w:w="5856" w:type="dxa"/>
          </w:tcPr>
          <w:p w14:paraId="7CC2130D" w14:textId="3C2B7F93" w:rsidR="004823DD" w:rsidRPr="00E34CBF" w:rsidRDefault="004823DD">
            <w:pPr>
              <w:rPr>
                <w:rFonts w:ascii="Times New Roman" w:hAnsi="Times New Roman" w:cs="Times New Roman"/>
              </w:rPr>
            </w:pPr>
            <w:r w:rsidRPr="00E34CBF">
              <w:rPr>
                <w:rFonts w:ascii="Times New Roman" w:hAnsi="Times New Roman" w:cs="Times New Roman"/>
              </w:rPr>
              <w:t xml:space="preserve">Bed and Breakfast Permits </w:t>
            </w:r>
            <w:r w:rsidR="00102A52" w:rsidRPr="00102A52">
              <w:rPr>
                <w:rFonts w:ascii="Times New Roman" w:hAnsi="Times New Roman" w:cs="Times New Roman"/>
                <w:b/>
                <w:bCs/>
                <w:color w:val="FF0000"/>
              </w:rPr>
              <w:t>Sec. 9.2.25(E)(1)</w:t>
            </w:r>
          </w:p>
        </w:tc>
        <w:tc>
          <w:tcPr>
            <w:tcW w:w="1165" w:type="dxa"/>
          </w:tcPr>
          <w:p w14:paraId="3C61CA91" w14:textId="77777777" w:rsidR="004823DD" w:rsidRPr="00E34CBF" w:rsidRDefault="004823DD" w:rsidP="00102A52">
            <w:pPr>
              <w:jc w:val="center"/>
              <w:rPr>
                <w:rFonts w:ascii="Times New Roman" w:hAnsi="Times New Roman" w:cs="Times New Roman"/>
              </w:rPr>
            </w:pPr>
          </w:p>
        </w:tc>
        <w:tc>
          <w:tcPr>
            <w:tcW w:w="1708" w:type="dxa"/>
          </w:tcPr>
          <w:p w14:paraId="0EA4E56F" w14:textId="6BCA04B0" w:rsidR="004823DD" w:rsidRPr="00E34CBF" w:rsidRDefault="00102A52" w:rsidP="00102A52">
            <w:pPr>
              <w:jc w:val="center"/>
              <w:rPr>
                <w:rFonts w:ascii="Times New Roman" w:hAnsi="Times New Roman" w:cs="Times New Roman"/>
              </w:rPr>
            </w:pPr>
            <w:r>
              <w:rPr>
                <w:rFonts w:ascii="Times New Roman" w:hAnsi="Times New Roman" w:cs="Times New Roman"/>
              </w:rPr>
              <w:t>F</w:t>
            </w:r>
          </w:p>
        </w:tc>
        <w:tc>
          <w:tcPr>
            <w:tcW w:w="1166" w:type="dxa"/>
          </w:tcPr>
          <w:p w14:paraId="6702951C" w14:textId="77777777" w:rsidR="004823DD" w:rsidRPr="00E34CBF" w:rsidRDefault="004823DD" w:rsidP="00102A52">
            <w:pPr>
              <w:jc w:val="center"/>
              <w:rPr>
                <w:rFonts w:ascii="Times New Roman" w:hAnsi="Times New Roman" w:cs="Times New Roman"/>
              </w:rPr>
            </w:pPr>
          </w:p>
        </w:tc>
      </w:tr>
      <w:tr w:rsidR="004823DD" w:rsidRPr="00E34CBF" w14:paraId="086A010C" w14:textId="77777777" w:rsidTr="00102A52">
        <w:tc>
          <w:tcPr>
            <w:tcW w:w="5856" w:type="dxa"/>
          </w:tcPr>
          <w:p w14:paraId="6FDE6986" w14:textId="77777777" w:rsidR="004823DD" w:rsidRPr="00E34CBF" w:rsidRDefault="004823DD">
            <w:pPr>
              <w:rPr>
                <w:rFonts w:ascii="Times New Roman" w:hAnsi="Times New Roman" w:cs="Times New Roman"/>
              </w:rPr>
            </w:pPr>
          </w:p>
        </w:tc>
        <w:tc>
          <w:tcPr>
            <w:tcW w:w="1165" w:type="dxa"/>
          </w:tcPr>
          <w:p w14:paraId="42833DA1" w14:textId="77777777" w:rsidR="004823DD" w:rsidRPr="00E34CBF" w:rsidRDefault="004823DD" w:rsidP="00102A52">
            <w:pPr>
              <w:jc w:val="center"/>
              <w:rPr>
                <w:rFonts w:ascii="Times New Roman" w:hAnsi="Times New Roman" w:cs="Times New Roman"/>
              </w:rPr>
            </w:pPr>
          </w:p>
        </w:tc>
        <w:tc>
          <w:tcPr>
            <w:tcW w:w="1708" w:type="dxa"/>
          </w:tcPr>
          <w:p w14:paraId="3FE01E62" w14:textId="77777777" w:rsidR="004823DD" w:rsidRPr="00E34CBF" w:rsidRDefault="004823DD" w:rsidP="00102A52">
            <w:pPr>
              <w:jc w:val="center"/>
              <w:rPr>
                <w:rFonts w:ascii="Times New Roman" w:hAnsi="Times New Roman" w:cs="Times New Roman"/>
              </w:rPr>
            </w:pPr>
          </w:p>
        </w:tc>
        <w:tc>
          <w:tcPr>
            <w:tcW w:w="1166" w:type="dxa"/>
          </w:tcPr>
          <w:p w14:paraId="13FA67BA" w14:textId="77777777" w:rsidR="004823DD" w:rsidRPr="00E34CBF" w:rsidRDefault="004823DD" w:rsidP="00102A52">
            <w:pPr>
              <w:jc w:val="center"/>
              <w:rPr>
                <w:rFonts w:ascii="Times New Roman" w:hAnsi="Times New Roman" w:cs="Times New Roman"/>
              </w:rPr>
            </w:pPr>
          </w:p>
        </w:tc>
      </w:tr>
      <w:tr w:rsidR="004823DD" w:rsidRPr="00E34CBF" w14:paraId="05EA9636" w14:textId="77777777" w:rsidTr="00102A52">
        <w:tc>
          <w:tcPr>
            <w:tcW w:w="5856" w:type="dxa"/>
          </w:tcPr>
          <w:p w14:paraId="0D104FF0" w14:textId="6C06D6B8" w:rsidR="004823DD" w:rsidRPr="00E34CBF" w:rsidRDefault="004823DD">
            <w:pPr>
              <w:rPr>
                <w:rFonts w:ascii="Times New Roman" w:hAnsi="Times New Roman" w:cs="Times New Roman"/>
              </w:rPr>
            </w:pPr>
            <w:r w:rsidRPr="00E34CBF">
              <w:rPr>
                <w:rFonts w:ascii="Times New Roman" w:hAnsi="Times New Roman" w:cs="Times New Roman"/>
              </w:rPr>
              <w:t xml:space="preserve">Business Registrations – new  </w:t>
            </w:r>
            <w:r w:rsidR="00102A52" w:rsidRPr="00102A52">
              <w:rPr>
                <w:rFonts w:ascii="Times New Roman" w:hAnsi="Times New Roman" w:cs="Times New Roman"/>
                <w:b/>
                <w:bCs/>
                <w:color w:val="FF0000"/>
              </w:rPr>
              <w:t>Sec 3.1.2.</w:t>
            </w:r>
          </w:p>
        </w:tc>
        <w:tc>
          <w:tcPr>
            <w:tcW w:w="1165" w:type="dxa"/>
          </w:tcPr>
          <w:p w14:paraId="45D75FFC" w14:textId="39672234" w:rsidR="004823DD" w:rsidRPr="00E34CBF" w:rsidRDefault="00102A52" w:rsidP="00102A52">
            <w:pPr>
              <w:jc w:val="center"/>
              <w:rPr>
                <w:rFonts w:ascii="Times New Roman" w:hAnsi="Times New Roman" w:cs="Times New Roman"/>
              </w:rPr>
            </w:pPr>
            <w:r>
              <w:rPr>
                <w:rFonts w:ascii="Times New Roman" w:hAnsi="Times New Roman" w:cs="Times New Roman"/>
              </w:rPr>
              <w:t>Director</w:t>
            </w:r>
          </w:p>
        </w:tc>
        <w:tc>
          <w:tcPr>
            <w:tcW w:w="1708" w:type="dxa"/>
          </w:tcPr>
          <w:p w14:paraId="728A306B" w14:textId="77777777" w:rsidR="004823DD" w:rsidRPr="00E34CBF" w:rsidRDefault="004823DD" w:rsidP="00102A52">
            <w:pPr>
              <w:jc w:val="center"/>
              <w:rPr>
                <w:rFonts w:ascii="Times New Roman" w:hAnsi="Times New Roman" w:cs="Times New Roman"/>
              </w:rPr>
            </w:pPr>
          </w:p>
        </w:tc>
        <w:tc>
          <w:tcPr>
            <w:tcW w:w="1166" w:type="dxa"/>
          </w:tcPr>
          <w:p w14:paraId="3A706BF6" w14:textId="77777777" w:rsidR="004823DD" w:rsidRPr="00E34CBF" w:rsidRDefault="004823DD" w:rsidP="00102A52">
            <w:pPr>
              <w:jc w:val="center"/>
              <w:rPr>
                <w:rFonts w:ascii="Times New Roman" w:hAnsi="Times New Roman" w:cs="Times New Roman"/>
              </w:rPr>
            </w:pPr>
          </w:p>
        </w:tc>
      </w:tr>
      <w:tr w:rsidR="004823DD" w:rsidRPr="00E34CBF" w14:paraId="386452CE" w14:textId="77777777" w:rsidTr="00102A52">
        <w:tc>
          <w:tcPr>
            <w:tcW w:w="5856" w:type="dxa"/>
          </w:tcPr>
          <w:p w14:paraId="2ADDF013" w14:textId="77F12971" w:rsidR="004823DD" w:rsidRPr="00E34CBF" w:rsidRDefault="004823DD">
            <w:pPr>
              <w:rPr>
                <w:rFonts w:ascii="Times New Roman" w:hAnsi="Times New Roman" w:cs="Times New Roman"/>
              </w:rPr>
            </w:pPr>
            <w:r w:rsidRPr="00E34CBF">
              <w:rPr>
                <w:rFonts w:ascii="Times New Roman" w:hAnsi="Times New Roman" w:cs="Times New Roman"/>
              </w:rPr>
              <w:t xml:space="preserve">Business Registrations – renewal  </w:t>
            </w:r>
            <w:r w:rsidR="00102A52" w:rsidRPr="00102A52">
              <w:rPr>
                <w:rFonts w:ascii="Times New Roman" w:hAnsi="Times New Roman" w:cs="Times New Roman"/>
                <w:b/>
                <w:bCs/>
                <w:color w:val="FF0000"/>
              </w:rPr>
              <w:t>Sec.3.1.3</w:t>
            </w:r>
          </w:p>
        </w:tc>
        <w:tc>
          <w:tcPr>
            <w:tcW w:w="1165" w:type="dxa"/>
          </w:tcPr>
          <w:p w14:paraId="1F4FDA6D" w14:textId="148B007F" w:rsidR="004823DD" w:rsidRPr="00E34CBF" w:rsidRDefault="00102A52" w:rsidP="00102A52">
            <w:pPr>
              <w:jc w:val="center"/>
              <w:rPr>
                <w:rFonts w:ascii="Times New Roman" w:hAnsi="Times New Roman" w:cs="Times New Roman"/>
              </w:rPr>
            </w:pPr>
            <w:r>
              <w:rPr>
                <w:rFonts w:ascii="Times New Roman" w:hAnsi="Times New Roman" w:cs="Times New Roman"/>
              </w:rPr>
              <w:t>Staff</w:t>
            </w:r>
          </w:p>
        </w:tc>
        <w:tc>
          <w:tcPr>
            <w:tcW w:w="1708" w:type="dxa"/>
          </w:tcPr>
          <w:p w14:paraId="557B530D" w14:textId="77777777" w:rsidR="004823DD" w:rsidRPr="00E34CBF" w:rsidRDefault="004823DD" w:rsidP="00102A52">
            <w:pPr>
              <w:jc w:val="center"/>
              <w:rPr>
                <w:rFonts w:ascii="Times New Roman" w:hAnsi="Times New Roman" w:cs="Times New Roman"/>
              </w:rPr>
            </w:pPr>
          </w:p>
        </w:tc>
        <w:tc>
          <w:tcPr>
            <w:tcW w:w="1166" w:type="dxa"/>
          </w:tcPr>
          <w:p w14:paraId="772DF030" w14:textId="77777777" w:rsidR="004823DD" w:rsidRPr="00E34CBF" w:rsidRDefault="004823DD" w:rsidP="00102A52">
            <w:pPr>
              <w:jc w:val="center"/>
              <w:rPr>
                <w:rFonts w:ascii="Times New Roman" w:hAnsi="Times New Roman" w:cs="Times New Roman"/>
              </w:rPr>
            </w:pPr>
          </w:p>
        </w:tc>
      </w:tr>
      <w:tr w:rsidR="004823DD" w:rsidRPr="00E34CBF" w14:paraId="66EA6466" w14:textId="77777777" w:rsidTr="00102A52">
        <w:tc>
          <w:tcPr>
            <w:tcW w:w="5856" w:type="dxa"/>
          </w:tcPr>
          <w:p w14:paraId="5302C199" w14:textId="2E029E52" w:rsidR="004823DD" w:rsidRPr="00E34CBF" w:rsidRDefault="004823DD">
            <w:pPr>
              <w:rPr>
                <w:rFonts w:ascii="Times New Roman" w:hAnsi="Times New Roman" w:cs="Times New Roman"/>
              </w:rPr>
            </w:pPr>
            <w:r w:rsidRPr="00E34CBF">
              <w:rPr>
                <w:rFonts w:ascii="Times New Roman" w:hAnsi="Times New Roman" w:cs="Times New Roman"/>
              </w:rPr>
              <w:t xml:space="preserve">Home Occupation – License </w:t>
            </w:r>
            <w:r w:rsidR="00102A52" w:rsidRPr="00102A52">
              <w:rPr>
                <w:rFonts w:ascii="Times New Roman" w:hAnsi="Times New Roman" w:cs="Times New Roman"/>
                <w:b/>
                <w:bCs/>
                <w:color w:val="FF0000"/>
              </w:rPr>
              <w:t>Sec. 9.2.25(D)(4)(a)</w:t>
            </w:r>
          </w:p>
        </w:tc>
        <w:tc>
          <w:tcPr>
            <w:tcW w:w="1165" w:type="dxa"/>
          </w:tcPr>
          <w:p w14:paraId="2BC9DF7A" w14:textId="33554F5B" w:rsidR="004823DD" w:rsidRPr="00E34CBF" w:rsidRDefault="00102A52" w:rsidP="00102A52">
            <w:pPr>
              <w:jc w:val="center"/>
              <w:rPr>
                <w:rFonts w:ascii="Times New Roman" w:hAnsi="Times New Roman" w:cs="Times New Roman"/>
              </w:rPr>
            </w:pPr>
            <w:r>
              <w:rPr>
                <w:rFonts w:ascii="Times New Roman" w:hAnsi="Times New Roman" w:cs="Times New Roman"/>
              </w:rPr>
              <w:t>Director</w:t>
            </w:r>
          </w:p>
        </w:tc>
        <w:tc>
          <w:tcPr>
            <w:tcW w:w="1708" w:type="dxa"/>
          </w:tcPr>
          <w:p w14:paraId="7A8F1D70" w14:textId="77777777" w:rsidR="004823DD" w:rsidRPr="00E34CBF" w:rsidRDefault="004823DD" w:rsidP="00102A52">
            <w:pPr>
              <w:jc w:val="center"/>
              <w:rPr>
                <w:rFonts w:ascii="Times New Roman" w:hAnsi="Times New Roman" w:cs="Times New Roman"/>
              </w:rPr>
            </w:pPr>
          </w:p>
        </w:tc>
        <w:tc>
          <w:tcPr>
            <w:tcW w:w="1166" w:type="dxa"/>
          </w:tcPr>
          <w:p w14:paraId="5F6954E3" w14:textId="77777777" w:rsidR="004823DD" w:rsidRPr="00E34CBF" w:rsidRDefault="004823DD" w:rsidP="00102A52">
            <w:pPr>
              <w:jc w:val="center"/>
              <w:rPr>
                <w:rFonts w:ascii="Times New Roman" w:hAnsi="Times New Roman" w:cs="Times New Roman"/>
              </w:rPr>
            </w:pPr>
          </w:p>
        </w:tc>
      </w:tr>
      <w:tr w:rsidR="004823DD" w:rsidRPr="00E34CBF" w14:paraId="500F2914" w14:textId="77777777" w:rsidTr="00102A52">
        <w:tc>
          <w:tcPr>
            <w:tcW w:w="5856" w:type="dxa"/>
          </w:tcPr>
          <w:p w14:paraId="4EBD9099" w14:textId="21AB62A4" w:rsidR="004823DD" w:rsidRPr="00E34CBF" w:rsidRDefault="004823DD">
            <w:pPr>
              <w:rPr>
                <w:rFonts w:ascii="Times New Roman" w:hAnsi="Times New Roman" w:cs="Times New Roman"/>
              </w:rPr>
            </w:pPr>
            <w:r w:rsidRPr="00E34CBF">
              <w:rPr>
                <w:rFonts w:ascii="Times New Roman" w:hAnsi="Times New Roman" w:cs="Times New Roman"/>
              </w:rPr>
              <w:t xml:space="preserve">Home Occupation – Renewal </w:t>
            </w:r>
            <w:r w:rsidR="00102A52" w:rsidRPr="00102A52">
              <w:rPr>
                <w:rFonts w:ascii="Times New Roman" w:hAnsi="Times New Roman" w:cs="Times New Roman"/>
                <w:b/>
                <w:bCs/>
                <w:color w:val="FF0000"/>
              </w:rPr>
              <w:t>Sec. 9.2.25(D)(4)(d)</w:t>
            </w:r>
          </w:p>
        </w:tc>
        <w:tc>
          <w:tcPr>
            <w:tcW w:w="1165" w:type="dxa"/>
          </w:tcPr>
          <w:p w14:paraId="59611493" w14:textId="1D9AC02E" w:rsidR="004823DD" w:rsidRPr="00E34CBF" w:rsidRDefault="00102A52" w:rsidP="00102A52">
            <w:pPr>
              <w:jc w:val="center"/>
              <w:rPr>
                <w:rFonts w:ascii="Times New Roman" w:hAnsi="Times New Roman" w:cs="Times New Roman"/>
              </w:rPr>
            </w:pPr>
            <w:r>
              <w:rPr>
                <w:rFonts w:ascii="Times New Roman" w:hAnsi="Times New Roman" w:cs="Times New Roman"/>
              </w:rPr>
              <w:t>Director</w:t>
            </w:r>
          </w:p>
        </w:tc>
        <w:tc>
          <w:tcPr>
            <w:tcW w:w="1708" w:type="dxa"/>
          </w:tcPr>
          <w:p w14:paraId="7C5F20D1" w14:textId="77777777" w:rsidR="004823DD" w:rsidRPr="00E34CBF" w:rsidRDefault="004823DD" w:rsidP="00102A52">
            <w:pPr>
              <w:jc w:val="center"/>
              <w:rPr>
                <w:rFonts w:ascii="Times New Roman" w:hAnsi="Times New Roman" w:cs="Times New Roman"/>
              </w:rPr>
            </w:pPr>
          </w:p>
        </w:tc>
        <w:tc>
          <w:tcPr>
            <w:tcW w:w="1166" w:type="dxa"/>
          </w:tcPr>
          <w:p w14:paraId="687AF4D3" w14:textId="77777777" w:rsidR="004823DD" w:rsidRPr="00E34CBF" w:rsidRDefault="004823DD" w:rsidP="00102A52">
            <w:pPr>
              <w:jc w:val="center"/>
              <w:rPr>
                <w:rFonts w:ascii="Times New Roman" w:hAnsi="Times New Roman" w:cs="Times New Roman"/>
              </w:rPr>
            </w:pPr>
          </w:p>
        </w:tc>
      </w:tr>
      <w:tr w:rsidR="004823DD" w:rsidRPr="00E34CBF" w14:paraId="300D4121" w14:textId="77777777" w:rsidTr="00102A52">
        <w:tc>
          <w:tcPr>
            <w:tcW w:w="5856" w:type="dxa"/>
          </w:tcPr>
          <w:p w14:paraId="614F0FB2" w14:textId="647EB1D6" w:rsidR="004823DD" w:rsidRPr="00E34CBF" w:rsidRDefault="004823DD">
            <w:pPr>
              <w:rPr>
                <w:rFonts w:ascii="Times New Roman" w:hAnsi="Times New Roman" w:cs="Times New Roman"/>
              </w:rPr>
            </w:pPr>
            <w:r w:rsidRPr="00E34CBF">
              <w:rPr>
                <w:rFonts w:ascii="Times New Roman" w:hAnsi="Times New Roman" w:cs="Times New Roman"/>
              </w:rPr>
              <w:t>Home Occupation Adverse Comment/Revocation</w:t>
            </w:r>
            <w:r w:rsidR="00102A52">
              <w:rPr>
                <w:rFonts w:ascii="Times New Roman" w:hAnsi="Times New Roman" w:cs="Times New Roman"/>
              </w:rPr>
              <w:t xml:space="preserve"> </w:t>
            </w:r>
            <w:r w:rsidR="00102A52" w:rsidRPr="00102A52">
              <w:rPr>
                <w:rFonts w:ascii="Times New Roman" w:hAnsi="Times New Roman" w:cs="Times New Roman"/>
                <w:b/>
                <w:bCs/>
                <w:color w:val="FF0000"/>
              </w:rPr>
              <w:t>Sec.</w:t>
            </w:r>
            <w:r w:rsidR="00102A52">
              <w:rPr>
                <w:rFonts w:ascii="Times New Roman" w:hAnsi="Times New Roman" w:cs="Times New Roman"/>
                <w:b/>
                <w:bCs/>
                <w:color w:val="FF0000"/>
              </w:rPr>
              <w:t xml:space="preserve"> </w:t>
            </w:r>
            <w:r w:rsidR="00102A52" w:rsidRPr="00102A52">
              <w:rPr>
                <w:rFonts w:ascii="Times New Roman" w:hAnsi="Times New Roman" w:cs="Times New Roman"/>
                <w:b/>
                <w:bCs/>
                <w:color w:val="FF0000"/>
              </w:rPr>
              <w:t>9.2.25(E)(3)</w:t>
            </w:r>
          </w:p>
        </w:tc>
        <w:tc>
          <w:tcPr>
            <w:tcW w:w="1165" w:type="dxa"/>
          </w:tcPr>
          <w:p w14:paraId="311A0498" w14:textId="77777777" w:rsidR="004823DD" w:rsidRPr="00E34CBF" w:rsidRDefault="004823DD" w:rsidP="00102A52">
            <w:pPr>
              <w:jc w:val="center"/>
              <w:rPr>
                <w:rFonts w:ascii="Times New Roman" w:hAnsi="Times New Roman" w:cs="Times New Roman"/>
              </w:rPr>
            </w:pPr>
          </w:p>
        </w:tc>
        <w:tc>
          <w:tcPr>
            <w:tcW w:w="1708" w:type="dxa"/>
          </w:tcPr>
          <w:p w14:paraId="4E2F0865" w14:textId="54CB5723" w:rsidR="004823DD" w:rsidRPr="00E34CBF" w:rsidRDefault="00102A52" w:rsidP="00102A52">
            <w:pPr>
              <w:jc w:val="center"/>
              <w:rPr>
                <w:rFonts w:ascii="Times New Roman" w:hAnsi="Times New Roman" w:cs="Times New Roman"/>
              </w:rPr>
            </w:pPr>
            <w:r>
              <w:rPr>
                <w:rFonts w:ascii="Times New Roman" w:hAnsi="Times New Roman" w:cs="Times New Roman"/>
              </w:rPr>
              <w:t>F</w:t>
            </w:r>
          </w:p>
        </w:tc>
        <w:tc>
          <w:tcPr>
            <w:tcW w:w="1166" w:type="dxa"/>
          </w:tcPr>
          <w:p w14:paraId="7D61E7F9" w14:textId="77777777" w:rsidR="004823DD" w:rsidRPr="00E34CBF" w:rsidRDefault="004823DD" w:rsidP="00102A52">
            <w:pPr>
              <w:jc w:val="center"/>
              <w:rPr>
                <w:rFonts w:ascii="Times New Roman" w:hAnsi="Times New Roman" w:cs="Times New Roman"/>
              </w:rPr>
            </w:pPr>
          </w:p>
        </w:tc>
      </w:tr>
      <w:tr w:rsidR="004823DD" w:rsidRPr="00E34CBF" w14:paraId="0275CB4C" w14:textId="77777777" w:rsidTr="00102A52">
        <w:tc>
          <w:tcPr>
            <w:tcW w:w="5856" w:type="dxa"/>
          </w:tcPr>
          <w:p w14:paraId="0B819789" w14:textId="77777777" w:rsidR="004823DD" w:rsidRPr="00E34CBF" w:rsidRDefault="004823DD">
            <w:pPr>
              <w:rPr>
                <w:rFonts w:ascii="Times New Roman" w:hAnsi="Times New Roman" w:cs="Times New Roman"/>
              </w:rPr>
            </w:pPr>
          </w:p>
        </w:tc>
        <w:tc>
          <w:tcPr>
            <w:tcW w:w="1165" w:type="dxa"/>
          </w:tcPr>
          <w:p w14:paraId="059F07A3" w14:textId="77777777" w:rsidR="004823DD" w:rsidRPr="00E34CBF" w:rsidRDefault="004823DD" w:rsidP="00102A52">
            <w:pPr>
              <w:jc w:val="center"/>
              <w:rPr>
                <w:rFonts w:ascii="Times New Roman" w:hAnsi="Times New Roman" w:cs="Times New Roman"/>
              </w:rPr>
            </w:pPr>
          </w:p>
        </w:tc>
        <w:tc>
          <w:tcPr>
            <w:tcW w:w="1708" w:type="dxa"/>
          </w:tcPr>
          <w:p w14:paraId="40F4B9C7" w14:textId="77777777" w:rsidR="004823DD" w:rsidRPr="00E34CBF" w:rsidRDefault="004823DD" w:rsidP="00102A52">
            <w:pPr>
              <w:jc w:val="center"/>
              <w:rPr>
                <w:rFonts w:ascii="Times New Roman" w:hAnsi="Times New Roman" w:cs="Times New Roman"/>
              </w:rPr>
            </w:pPr>
          </w:p>
        </w:tc>
        <w:tc>
          <w:tcPr>
            <w:tcW w:w="1166" w:type="dxa"/>
          </w:tcPr>
          <w:p w14:paraId="0787DEAA" w14:textId="77777777" w:rsidR="004823DD" w:rsidRPr="00E34CBF" w:rsidRDefault="004823DD" w:rsidP="00102A52">
            <w:pPr>
              <w:jc w:val="center"/>
              <w:rPr>
                <w:rFonts w:ascii="Times New Roman" w:hAnsi="Times New Roman" w:cs="Times New Roman"/>
              </w:rPr>
            </w:pPr>
          </w:p>
        </w:tc>
      </w:tr>
      <w:tr w:rsidR="004823DD" w:rsidRPr="00E34CBF" w14:paraId="77D22E33" w14:textId="77777777" w:rsidTr="00102A52">
        <w:tc>
          <w:tcPr>
            <w:tcW w:w="5856" w:type="dxa"/>
          </w:tcPr>
          <w:p w14:paraId="3E71DBE7" w14:textId="260CA87C" w:rsidR="004823DD" w:rsidRPr="00E34CBF" w:rsidRDefault="004823DD">
            <w:pPr>
              <w:rPr>
                <w:rFonts w:ascii="Times New Roman" w:hAnsi="Times New Roman" w:cs="Times New Roman"/>
              </w:rPr>
            </w:pPr>
            <w:r w:rsidRPr="00E34CBF">
              <w:rPr>
                <w:rFonts w:ascii="Times New Roman" w:hAnsi="Times New Roman" w:cs="Times New Roman"/>
              </w:rPr>
              <w:t xml:space="preserve">Zone Review for Building Permits </w:t>
            </w:r>
            <w:r w:rsidR="00102A52" w:rsidRPr="00102A52">
              <w:rPr>
                <w:rFonts w:ascii="Times New Roman" w:hAnsi="Times New Roman" w:cs="Times New Roman"/>
                <w:b/>
                <w:bCs/>
                <w:color w:val="FF0000"/>
              </w:rPr>
              <w:t>Sec. 9.5.1**</w:t>
            </w:r>
          </w:p>
        </w:tc>
        <w:tc>
          <w:tcPr>
            <w:tcW w:w="1165" w:type="dxa"/>
          </w:tcPr>
          <w:p w14:paraId="310E070F" w14:textId="306D1F39" w:rsidR="004823DD" w:rsidRPr="00E34CBF" w:rsidRDefault="00102A52" w:rsidP="00102A52">
            <w:pPr>
              <w:jc w:val="center"/>
              <w:rPr>
                <w:rFonts w:ascii="Times New Roman" w:hAnsi="Times New Roman" w:cs="Times New Roman"/>
              </w:rPr>
            </w:pPr>
            <w:r>
              <w:rPr>
                <w:rFonts w:ascii="Times New Roman" w:hAnsi="Times New Roman" w:cs="Times New Roman"/>
              </w:rPr>
              <w:t>Staff</w:t>
            </w:r>
          </w:p>
        </w:tc>
        <w:tc>
          <w:tcPr>
            <w:tcW w:w="1708" w:type="dxa"/>
          </w:tcPr>
          <w:p w14:paraId="023191A3" w14:textId="77777777" w:rsidR="004823DD" w:rsidRPr="00E34CBF" w:rsidRDefault="004823DD" w:rsidP="00102A52">
            <w:pPr>
              <w:jc w:val="center"/>
              <w:rPr>
                <w:rFonts w:ascii="Times New Roman" w:hAnsi="Times New Roman" w:cs="Times New Roman"/>
              </w:rPr>
            </w:pPr>
          </w:p>
        </w:tc>
        <w:tc>
          <w:tcPr>
            <w:tcW w:w="1166" w:type="dxa"/>
          </w:tcPr>
          <w:p w14:paraId="42ACBCC2" w14:textId="77777777" w:rsidR="004823DD" w:rsidRPr="00E34CBF" w:rsidRDefault="004823DD" w:rsidP="00102A52">
            <w:pPr>
              <w:jc w:val="center"/>
              <w:rPr>
                <w:rFonts w:ascii="Times New Roman" w:hAnsi="Times New Roman" w:cs="Times New Roman"/>
              </w:rPr>
            </w:pPr>
          </w:p>
        </w:tc>
      </w:tr>
      <w:tr w:rsidR="004823DD" w:rsidRPr="00E34CBF" w14:paraId="1712C592" w14:textId="77777777" w:rsidTr="00102A52">
        <w:tc>
          <w:tcPr>
            <w:tcW w:w="5856" w:type="dxa"/>
          </w:tcPr>
          <w:p w14:paraId="4FF1324F" w14:textId="77777777" w:rsidR="004823DD" w:rsidRPr="00E34CBF" w:rsidRDefault="004823DD">
            <w:pPr>
              <w:rPr>
                <w:rFonts w:ascii="Times New Roman" w:hAnsi="Times New Roman" w:cs="Times New Roman"/>
              </w:rPr>
            </w:pPr>
          </w:p>
        </w:tc>
        <w:tc>
          <w:tcPr>
            <w:tcW w:w="1165" w:type="dxa"/>
          </w:tcPr>
          <w:p w14:paraId="7323EE51" w14:textId="77777777" w:rsidR="004823DD" w:rsidRPr="00E34CBF" w:rsidRDefault="004823DD" w:rsidP="00102A52">
            <w:pPr>
              <w:jc w:val="center"/>
              <w:rPr>
                <w:rFonts w:ascii="Times New Roman" w:hAnsi="Times New Roman" w:cs="Times New Roman"/>
              </w:rPr>
            </w:pPr>
          </w:p>
        </w:tc>
        <w:tc>
          <w:tcPr>
            <w:tcW w:w="1708" w:type="dxa"/>
          </w:tcPr>
          <w:p w14:paraId="447A8FAA" w14:textId="77777777" w:rsidR="004823DD" w:rsidRPr="00E34CBF" w:rsidRDefault="004823DD" w:rsidP="00102A52">
            <w:pPr>
              <w:jc w:val="center"/>
              <w:rPr>
                <w:rFonts w:ascii="Times New Roman" w:hAnsi="Times New Roman" w:cs="Times New Roman"/>
              </w:rPr>
            </w:pPr>
          </w:p>
        </w:tc>
        <w:tc>
          <w:tcPr>
            <w:tcW w:w="1166" w:type="dxa"/>
          </w:tcPr>
          <w:p w14:paraId="2CE63883" w14:textId="77777777" w:rsidR="004823DD" w:rsidRPr="00E34CBF" w:rsidRDefault="004823DD" w:rsidP="00102A52">
            <w:pPr>
              <w:jc w:val="center"/>
              <w:rPr>
                <w:rFonts w:ascii="Times New Roman" w:hAnsi="Times New Roman" w:cs="Times New Roman"/>
              </w:rPr>
            </w:pPr>
          </w:p>
        </w:tc>
      </w:tr>
      <w:tr w:rsidR="004823DD" w:rsidRPr="00E34CBF" w14:paraId="5C3C1D6F" w14:textId="77777777" w:rsidTr="00102A52">
        <w:tc>
          <w:tcPr>
            <w:tcW w:w="5856" w:type="dxa"/>
          </w:tcPr>
          <w:p w14:paraId="5DEC2026" w14:textId="101BFD61" w:rsidR="004823DD" w:rsidRPr="00E34CBF" w:rsidRDefault="004823DD">
            <w:pPr>
              <w:rPr>
                <w:rFonts w:ascii="Times New Roman" w:hAnsi="Times New Roman" w:cs="Times New Roman"/>
              </w:rPr>
            </w:pPr>
            <w:r w:rsidRPr="00E34CBF">
              <w:rPr>
                <w:rFonts w:ascii="Times New Roman" w:hAnsi="Times New Roman" w:cs="Times New Roman"/>
              </w:rPr>
              <w:t>Reconstruction/Temporary</w:t>
            </w:r>
            <w:r w:rsidR="00102A52">
              <w:rPr>
                <w:rFonts w:ascii="Times New Roman" w:hAnsi="Times New Roman" w:cs="Times New Roman"/>
              </w:rPr>
              <w:t xml:space="preserve"> </w:t>
            </w:r>
            <w:r w:rsidRPr="00E34CBF">
              <w:rPr>
                <w:rFonts w:ascii="Times New Roman" w:hAnsi="Times New Roman" w:cs="Times New Roman"/>
              </w:rPr>
              <w:t xml:space="preserve">Permits </w:t>
            </w:r>
            <w:r w:rsidR="00102A52" w:rsidRPr="00102A52">
              <w:rPr>
                <w:rFonts w:ascii="Times New Roman" w:hAnsi="Times New Roman" w:cs="Times New Roman"/>
                <w:b/>
                <w:bCs/>
                <w:color w:val="FF0000"/>
              </w:rPr>
              <w:t>Sec. 9.2.25(D)(7)&amp;(10)</w:t>
            </w:r>
          </w:p>
        </w:tc>
        <w:tc>
          <w:tcPr>
            <w:tcW w:w="1165" w:type="dxa"/>
          </w:tcPr>
          <w:p w14:paraId="469A316A" w14:textId="1B1B0566" w:rsidR="004823DD" w:rsidRPr="00E34CBF" w:rsidRDefault="00102A52" w:rsidP="00102A52">
            <w:pPr>
              <w:jc w:val="center"/>
              <w:rPr>
                <w:rFonts w:ascii="Times New Roman" w:hAnsi="Times New Roman" w:cs="Times New Roman"/>
              </w:rPr>
            </w:pPr>
            <w:r>
              <w:rPr>
                <w:rFonts w:ascii="Times New Roman" w:hAnsi="Times New Roman" w:cs="Times New Roman"/>
              </w:rPr>
              <w:t>Director</w:t>
            </w:r>
          </w:p>
        </w:tc>
        <w:tc>
          <w:tcPr>
            <w:tcW w:w="1708" w:type="dxa"/>
          </w:tcPr>
          <w:p w14:paraId="246680A8" w14:textId="77777777" w:rsidR="004823DD" w:rsidRPr="00E34CBF" w:rsidRDefault="004823DD" w:rsidP="00102A52">
            <w:pPr>
              <w:jc w:val="center"/>
              <w:rPr>
                <w:rFonts w:ascii="Times New Roman" w:hAnsi="Times New Roman" w:cs="Times New Roman"/>
              </w:rPr>
            </w:pPr>
          </w:p>
        </w:tc>
        <w:tc>
          <w:tcPr>
            <w:tcW w:w="1166" w:type="dxa"/>
          </w:tcPr>
          <w:p w14:paraId="0B627C02" w14:textId="77777777" w:rsidR="004823DD" w:rsidRPr="00E34CBF" w:rsidRDefault="004823DD" w:rsidP="00102A52">
            <w:pPr>
              <w:jc w:val="center"/>
              <w:rPr>
                <w:rFonts w:ascii="Times New Roman" w:hAnsi="Times New Roman" w:cs="Times New Roman"/>
              </w:rPr>
            </w:pPr>
          </w:p>
        </w:tc>
      </w:tr>
      <w:tr w:rsidR="004823DD" w:rsidRPr="00E34CBF" w14:paraId="52251BED" w14:textId="77777777" w:rsidTr="00102A52">
        <w:tc>
          <w:tcPr>
            <w:tcW w:w="5856" w:type="dxa"/>
          </w:tcPr>
          <w:p w14:paraId="65218DA1" w14:textId="77777777" w:rsidR="004823DD" w:rsidRPr="00E34CBF" w:rsidRDefault="004823DD">
            <w:pPr>
              <w:rPr>
                <w:rFonts w:ascii="Times New Roman" w:hAnsi="Times New Roman" w:cs="Times New Roman"/>
              </w:rPr>
            </w:pPr>
          </w:p>
        </w:tc>
        <w:tc>
          <w:tcPr>
            <w:tcW w:w="1165" w:type="dxa"/>
          </w:tcPr>
          <w:p w14:paraId="534333D7" w14:textId="77777777" w:rsidR="004823DD" w:rsidRPr="00E34CBF" w:rsidRDefault="004823DD" w:rsidP="00102A52">
            <w:pPr>
              <w:jc w:val="center"/>
              <w:rPr>
                <w:rFonts w:ascii="Times New Roman" w:hAnsi="Times New Roman" w:cs="Times New Roman"/>
              </w:rPr>
            </w:pPr>
          </w:p>
        </w:tc>
        <w:tc>
          <w:tcPr>
            <w:tcW w:w="1708" w:type="dxa"/>
          </w:tcPr>
          <w:p w14:paraId="5428B245" w14:textId="77777777" w:rsidR="004823DD" w:rsidRPr="00E34CBF" w:rsidRDefault="004823DD" w:rsidP="00102A52">
            <w:pPr>
              <w:jc w:val="center"/>
              <w:rPr>
                <w:rFonts w:ascii="Times New Roman" w:hAnsi="Times New Roman" w:cs="Times New Roman"/>
              </w:rPr>
            </w:pPr>
          </w:p>
        </w:tc>
        <w:tc>
          <w:tcPr>
            <w:tcW w:w="1166" w:type="dxa"/>
          </w:tcPr>
          <w:p w14:paraId="384BE1E0" w14:textId="77777777" w:rsidR="004823DD" w:rsidRPr="00E34CBF" w:rsidRDefault="004823DD" w:rsidP="00102A52">
            <w:pPr>
              <w:jc w:val="center"/>
              <w:rPr>
                <w:rFonts w:ascii="Times New Roman" w:hAnsi="Times New Roman" w:cs="Times New Roman"/>
              </w:rPr>
            </w:pPr>
          </w:p>
        </w:tc>
      </w:tr>
      <w:tr w:rsidR="004823DD" w:rsidRPr="00E34CBF" w14:paraId="7F0661B7" w14:textId="77777777" w:rsidTr="00102A52">
        <w:tc>
          <w:tcPr>
            <w:tcW w:w="5856" w:type="dxa"/>
          </w:tcPr>
          <w:p w14:paraId="0C702129" w14:textId="31011C6B" w:rsidR="004823DD" w:rsidRPr="00E34CBF" w:rsidRDefault="004823DD">
            <w:pPr>
              <w:rPr>
                <w:rFonts w:ascii="Times New Roman" w:hAnsi="Times New Roman" w:cs="Times New Roman"/>
              </w:rPr>
            </w:pPr>
            <w:r w:rsidRPr="00E34CBF">
              <w:rPr>
                <w:rFonts w:ascii="Times New Roman" w:hAnsi="Times New Roman" w:cs="Times New Roman"/>
              </w:rPr>
              <w:t xml:space="preserve">Sidewalk Café </w:t>
            </w:r>
            <w:r w:rsidR="00102A52" w:rsidRPr="00102A52">
              <w:rPr>
                <w:rFonts w:ascii="Times New Roman" w:hAnsi="Times New Roman" w:cs="Times New Roman"/>
                <w:b/>
                <w:bCs/>
                <w:color w:val="FF0000"/>
              </w:rPr>
              <w:t>Sec. 9.2.25(D)(9)</w:t>
            </w:r>
          </w:p>
        </w:tc>
        <w:tc>
          <w:tcPr>
            <w:tcW w:w="1165" w:type="dxa"/>
          </w:tcPr>
          <w:p w14:paraId="44B4DC7D" w14:textId="34F25523" w:rsidR="004823DD" w:rsidRPr="00E34CBF" w:rsidRDefault="00102A52" w:rsidP="00102A52">
            <w:pPr>
              <w:jc w:val="center"/>
              <w:rPr>
                <w:rFonts w:ascii="Times New Roman" w:hAnsi="Times New Roman" w:cs="Times New Roman"/>
              </w:rPr>
            </w:pPr>
            <w:r>
              <w:rPr>
                <w:rFonts w:ascii="Times New Roman" w:hAnsi="Times New Roman" w:cs="Times New Roman"/>
              </w:rPr>
              <w:t>Director</w:t>
            </w:r>
          </w:p>
        </w:tc>
        <w:tc>
          <w:tcPr>
            <w:tcW w:w="1708" w:type="dxa"/>
          </w:tcPr>
          <w:p w14:paraId="697B82E5" w14:textId="77777777" w:rsidR="004823DD" w:rsidRPr="00E34CBF" w:rsidRDefault="004823DD" w:rsidP="00102A52">
            <w:pPr>
              <w:jc w:val="center"/>
              <w:rPr>
                <w:rFonts w:ascii="Times New Roman" w:hAnsi="Times New Roman" w:cs="Times New Roman"/>
              </w:rPr>
            </w:pPr>
          </w:p>
        </w:tc>
        <w:tc>
          <w:tcPr>
            <w:tcW w:w="1166" w:type="dxa"/>
          </w:tcPr>
          <w:p w14:paraId="42598314" w14:textId="77777777" w:rsidR="004823DD" w:rsidRPr="00E34CBF" w:rsidRDefault="004823DD" w:rsidP="00102A52">
            <w:pPr>
              <w:jc w:val="center"/>
              <w:rPr>
                <w:rFonts w:ascii="Times New Roman" w:hAnsi="Times New Roman" w:cs="Times New Roman"/>
              </w:rPr>
            </w:pPr>
          </w:p>
        </w:tc>
      </w:tr>
      <w:tr w:rsidR="004823DD" w:rsidRPr="00E34CBF" w14:paraId="48CB36A7" w14:textId="77777777" w:rsidTr="00102A52">
        <w:tc>
          <w:tcPr>
            <w:tcW w:w="5856" w:type="dxa"/>
          </w:tcPr>
          <w:p w14:paraId="1C65DEC9" w14:textId="77777777" w:rsidR="004823DD" w:rsidRPr="00E34CBF" w:rsidRDefault="004823DD">
            <w:pPr>
              <w:rPr>
                <w:rFonts w:ascii="Times New Roman" w:hAnsi="Times New Roman" w:cs="Times New Roman"/>
              </w:rPr>
            </w:pPr>
          </w:p>
        </w:tc>
        <w:tc>
          <w:tcPr>
            <w:tcW w:w="1165" w:type="dxa"/>
          </w:tcPr>
          <w:p w14:paraId="0B208D67" w14:textId="77777777" w:rsidR="004823DD" w:rsidRPr="00E34CBF" w:rsidRDefault="004823DD" w:rsidP="00102A52">
            <w:pPr>
              <w:jc w:val="center"/>
              <w:rPr>
                <w:rFonts w:ascii="Times New Roman" w:hAnsi="Times New Roman" w:cs="Times New Roman"/>
              </w:rPr>
            </w:pPr>
          </w:p>
        </w:tc>
        <w:tc>
          <w:tcPr>
            <w:tcW w:w="1708" w:type="dxa"/>
          </w:tcPr>
          <w:p w14:paraId="7ADD6DB9" w14:textId="77777777" w:rsidR="004823DD" w:rsidRPr="00E34CBF" w:rsidRDefault="004823DD" w:rsidP="00102A52">
            <w:pPr>
              <w:jc w:val="center"/>
              <w:rPr>
                <w:rFonts w:ascii="Times New Roman" w:hAnsi="Times New Roman" w:cs="Times New Roman"/>
              </w:rPr>
            </w:pPr>
          </w:p>
        </w:tc>
        <w:tc>
          <w:tcPr>
            <w:tcW w:w="1166" w:type="dxa"/>
          </w:tcPr>
          <w:p w14:paraId="1BC75316" w14:textId="77777777" w:rsidR="004823DD" w:rsidRPr="00E34CBF" w:rsidRDefault="004823DD" w:rsidP="00102A52">
            <w:pPr>
              <w:jc w:val="center"/>
              <w:rPr>
                <w:rFonts w:ascii="Times New Roman" w:hAnsi="Times New Roman" w:cs="Times New Roman"/>
              </w:rPr>
            </w:pPr>
          </w:p>
        </w:tc>
      </w:tr>
      <w:tr w:rsidR="004823DD" w:rsidRPr="00E34CBF" w14:paraId="52C3E3F5" w14:textId="77777777" w:rsidTr="00102A52">
        <w:tc>
          <w:tcPr>
            <w:tcW w:w="5856" w:type="dxa"/>
          </w:tcPr>
          <w:p w14:paraId="258725E4" w14:textId="1C23D10E" w:rsidR="004823DD" w:rsidRPr="00E34CBF" w:rsidRDefault="004823DD">
            <w:pPr>
              <w:rPr>
                <w:rFonts w:ascii="Times New Roman" w:hAnsi="Times New Roman" w:cs="Times New Roman"/>
              </w:rPr>
            </w:pPr>
            <w:r w:rsidRPr="00E34CBF">
              <w:rPr>
                <w:rFonts w:ascii="Times New Roman" w:hAnsi="Times New Roman" w:cs="Times New Roman"/>
              </w:rPr>
              <w:t xml:space="preserve">Tract Real Estate Office Permits </w:t>
            </w:r>
            <w:r w:rsidR="00102A52" w:rsidRPr="00102A52">
              <w:rPr>
                <w:rFonts w:ascii="Times New Roman" w:hAnsi="Times New Roman" w:cs="Times New Roman"/>
                <w:b/>
                <w:bCs/>
                <w:color w:val="FF0000"/>
              </w:rPr>
              <w:t>Sec. 9.2.25(D)(11)</w:t>
            </w:r>
          </w:p>
        </w:tc>
        <w:tc>
          <w:tcPr>
            <w:tcW w:w="1165" w:type="dxa"/>
          </w:tcPr>
          <w:p w14:paraId="4CC56B54" w14:textId="711B73C1" w:rsidR="004823DD" w:rsidRPr="00E34CBF" w:rsidRDefault="00102A52" w:rsidP="00102A52">
            <w:pPr>
              <w:jc w:val="center"/>
              <w:rPr>
                <w:rFonts w:ascii="Times New Roman" w:hAnsi="Times New Roman" w:cs="Times New Roman"/>
              </w:rPr>
            </w:pPr>
            <w:r>
              <w:rPr>
                <w:rFonts w:ascii="Times New Roman" w:hAnsi="Times New Roman" w:cs="Times New Roman"/>
              </w:rPr>
              <w:t>Director</w:t>
            </w:r>
          </w:p>
        </w:tc>
        <w:tc>
          <w:tcPr>
            <w:tcW w:w="1708" w:type="dxa"/>
          </w:tcPr>
          <w:p w14:paraId="4CB344A4" w14:textId="77777777" w:rsidR="004823DD" w:rsidRPr="00E34CBF" w:rsidRDefault="004823DD" w:rsidP="00102A52">
            <w:pPr>
              <w:jc w:val="center"/>
              <w:rPr>
                <w:rFonts w:ascii="Times New Roman" w:hAnsi="Times New Roman" w:cs="Times New Roman"/>
              </w:rPr>
            </w:pPr>
          </w:p>
        </w:tc>
        <w:tc>
          <w:tcPr>
            <w:tcW w:w="1166" w:type="dxa"/>
          </w:tcPr>
          <w:p w14:paraId="145D1A3A" w14:textId="77777777" w:rsidR="004823DD" w:rsidRPr="00E34CBF" w:rsidRDefault="004823DD" w:rsidP="00102A52">
            <w:pPr>
              <w:jc w:val="center"/>
              <w:rPr>
                <w:rFonts w:ascii="Times New Roman" w:hAnsi="Times New Roman" w:cs="Times New Roman"/>
              </w:rPr>
            </w:pPr>
          </w:p>
        </w:tc>
      </w:tr>
    </w:tbl>
    <w:p w14:paraId="12B6C921" w14:textId="77777777" w:rsidR="004823DD" w:rsidRPr="00E34CBF" w:rsidRDefault="004823DD" w:rsidP="004823DD">
      <w:pPr>
        <w:jc w:val="both"/>
        <w:rPr>
          <w:rFonts w:ascii="Times New Roman" w:hAnsi="Times New Roman" w:cs="Times New Roman"/>
        </w:rPr>
      </w:pPr>
      <w:r w:rsidRPr="00E34CBF">
        <w:rPr>
          <w:rFonts w:ascii="Times New Roman" w:hAnsi="Times New Roman" w:cs="Times New Roman"/>
          <w:color w:val="FF0000"/>
        </w:rPr>
        <w:t>**</w:t>
      </w:r>
      <w:r w:rsidRPr="00E34CBF">
        <w:rPr>
          <w:rFonts w:ascii="Times New Roman" w:hAnsi="Times New Roman" w:cs="Times New Roman"/>
        </w:rPr>
        <w:t xml:space="preserve"> The Uniform Building Code establishes a building department for the Village. Because the Village has a joint powers agreement with Bernalillo County for building permits and inspections, the Village only does a Zone Review for building permits.</w:t>
      </w:r>
    </w:p>
    <w:p w14:paraId="358D0F0A" w14:textId="76BC15A5" w:rsidR="00CA1F03" w:rsidRPr="00CA1F03" w:rsidRDefault="004823DD" w:rsidP="000476CA">
      <w:pPr>
        <w:ind w:firstLine="720"/>
        <w:jc w:val="both"/>
        <w:rPr>
          <w:rFonts w:ascii="Times New Roman" w:hAnsi="Times New Roman" w:cs="Times New Roman"/>
        </w:rPr>
      </w:pPr>
      <w:r w:rsidRPr="00E34CBF">
        <w:rPr>
          <w:rFonts w:ascii="Times New Roman" w:hAnsi="Times New Roman" w:cs="Times New Roman"/>
          <w:color w:val="FF0000"/>
        </w:rPr>
        <w:t xml:space="preserve">All Ordinances may be viewed at Village Hall, Planning and Zoning, or </w:t>
      </w:r>
      <w:hyperlink r:id="rId8" w:history="1">
        <w:r w:rsidRPr="00E34CBF">
          <w:rPr>
            <w:rStyle w:val="Hyperlink"/>
            <w:rFonts w:ascii="Times New Roman" w:hAnsi="Times New Roman" w:cs="Times New Roman"/>
          </w:rPr>
          <w:t>www.losranchosnm.gov</w:t>
        </w:r>
      </w:hyperlink>
      <w:r w:rsidRPr="00E34CBF">
        <w:rPr>
          <w:rFonts w:ascii="Times New Roman" w:hAnsi="Times New Roman" w:cs="Times New Roman"/>
        </w:rPr>
        <w:t>.</w:t>
      </w:r>
    </w:p>
    <w:p w14:paraId="2E4DFD69" w14:textId="77777777" w:rsidR="00573960" w:rsidRDefault="00573960" w:rsidP="00F92796">
      <w:pPr>
        <w:rPr>
          <w:rFonts w:ascii="Times New Roman" w:hAnsi="Times New Roman" w:cs="Times New Roman"/>
          <w:b/>
          <w:bCs/>
          <w:sz w:val="24"/>
          <w:szCs w:val="24"/>
        </w:rPr>
      </w:pPr>
    </w:p>
    <w:p w14:paraId="3EE2C4B0" w14:textId="790E227D" w:rsidR="00F92796" w:rsidRPr="00CA1F03" w:rsidRDefault="00F92796" w:rsidP="00F92796">
      <w:pPr>
        <w:rPr>
          <w:rFonts w:ascii="Times New Roman" w:hAnsi="Times New Roman" w:cs="Times New Roman"/>
          <w:b/>
          <w:bCs/>
          <w:sz w:val="24"/>
          <w:szCs w:val="24"/>
        </w:rPr>
      </w:pPr>
      <w:r w:rsidRPr="00CA1F03">
        <w:rPr>
          <w:rFonts w:ascii="Times New Roman" w:hAnsi="Times New Roman" w:cs="Times New Roman"/>
          <w:b/>
          <w:bCs/>
          <w:sz w:val="24"/>
          <w:szCs w:val="24"/>
        </w:rPr>
        <w:t xml:space="preserve">SECTION </w:t>
      </w:r>
      <w:r w:rsidR="00904D45">
        <w:rPr>
          <w:rFonts w:ascii="Times New Roman" w:hAnsi="Times New Roman" w:cs="Times New Roman"/>
          <w:b/>
          <w:bCs/>
          <w:sz w:val="24"/>
          <w:szCs w:val="24"/>
        </w:rPr>
        <w:t>3</w:t>
      </w:r>
      <w:r w:rsidRPr="00CA1F03">
        <w:rPr>
          <w:rFonts w:ascii="Times New Roman" w:hAnsi="Times New Roman" w:cs="Times New Roman"/>
          <w:b/>
          <w:bCs/>
          <w:sz w:val="24"/>
          <w:szCs w:val="24"/>
        </w:rPr>
        <w:t>. Chapter 9, Article 2, Section 3 is hereby amended as follows:</w:t>
      </w:r>
    </w:p>
    <w:p w14:paraId="2F50DB00" w14:textId="17EECAB2" w:rsidR="00D04D50" w:rsidRPr="00CA1F03" w:rsidRDefault="00D04D50" w:rsidP="002476DA">
      <w:pPr>
        <w:jc w:val="center"/>
        <w:rPr>
          <w:rFonts w:ascii="Times New Roman" w:hAnsi="Times New Roman" w:cs="Times New Roman"/>
          <w:b/>
          <w:bCs/>
          <w:sz w:val="24"/>
          <w:szCs w:val="24"/>
        </w:rPr>
      </w:pPr>
      <w:r w:rsidRPr="00351EFC">
        <w:rPr>
          <w:rFonts w:ascii="Times New Roman" w:hAnsi="Times New Roman" w:cs="Times New Roman"/>
          <w:b/>
          <w:bCs/>
          <w:sz w:val="24"/>
          <w:szCs w:val="24"/>
        </w:rPr>
        <w:t>§9.2.3 DEFINITIONS</w:t>
      </w:r>
    </w:p>
    <w:p w14:paraId="1072FD3C" w14:textId="4FC2A3AE" w:rsidR="00D04D50" w:rsidRPr="00337339" w:rsidRDefault="00D04D50" w:rsidP="00825B66">
      <w:pPr>
        <w:jc w:val="both"/>
        <w:rPr>
          <w:rFonts w:ascii="Times New Roman" w:hAnsi="Times New Roman" w:cs="Times New Roman"/>
          <w:b/>
          <w:bCs/>
          <w:sz w:val="24"/>
          <w:szCs w:val="24"/>
        </w:rPr>
      </w:pPr>
      <w:r w:rsidRPr="00337339">
        <w:rPr>
          <w:rFonts w:ascii="Times New Roman" w:hAnsi="Times New Roman" w:cs="Times New Roman"/>
          <w:b/>
          <w:bCs/>
          <w:sz w:val="24"/>
          <w:szCs w:val="24"/>
        </w:rPr>
        <w:t>(B) SPECIFIC DEFINITIONS.</w:t>
      </w:r>
    </w:p>
    <w:p w14:paraId="198CFE57" w14:textId="0F4466C5" w:rsidR="00386229" w:rsidRDefault="00386229" w:rsidP="00825B66">
      <w:pPr>
        <w:jc w:val="both"/>
        <w:rPr>
          <w:rFonts w:ascii="Times New Roman" w:hAnsi="Times New Roman" w:cs="Times New Roman"/>
          <w:color w:val="4472C4" w:themeColor="accent1"/>
          <w:sz w:val="24"/>
          <w:szCs w:val="24"/>
          <w:u w:val="single"/>
        </w:rPr>
      </w:pPr>
      <w:r w:rsidRPr="00573960">
        <w:rPr>
          <w:rFonts w:ascii="Times New Roman" w:hAnsi="Times New Roman" w:cs="Times New Roman"/>
          <w:b/>
          <w:bCs/>
          <w:strike/>
          <w:color w:val="C00000"/>
          <w:sz w:val="24"/>
          <w:szCs w:val="24"/>
          <w:u w:val="single"/>
        </w:rPr>
        <w:t xml:space="preserve">CLUSTER </w:t>
      </w:r>
      <w:r w:rsidR="003C6F27" w:rsidRPr="00573960">
        <w:rPr>
          <w:rFonts w:ascii="Times New Roman" w:hAnsi="Times New Roman" w:cs="Times New Roman"/>
          <w:b/>
          <w:bCs/>
          <w:color w:val="4472C4" w:themeColor="accent1"/>
          <w:sz w:val="24"/>
          <w:szCs w:val="24"/>
          <w:u w:val="single"/>
        </w:rPr>
        <w:t>CONSERVATION</w:t>
      </w:r>
      <w:r w:rsidR="003C6F27" w:rsidRPr="00386229">
        <w:rPr>
          <w:rFonts w:ascii="Times New Roman" w:hAnsi="Times New Roman" w:cs="Times New Roman"/>
          <w:b/>
          <w:bCs/>
          <w:sz w:val="24"/>
          <w:szCs w:val="24"/>
          <w:u w:val="single"/>
        </w:rPr>
        <w:t xml:space="preserve"> </w:t>
      </w:r>
      <w:r w:rsidRPr="00386229">
        <w:rPr>
          <w:rFonts w:ascii="Times New Roman" w:hAnsi="Times New Roman" w:cs="Times New Roman"/>
          <w:b/>
          <w:bCs/>
          <w:sz w:val="24"/>
          <w:szCs w:val="24"/>
          <w:u w:val="single"/>
        </w:rPr>
        <w:t>DEVELOPMENT</w:t>
      </w:r>
      <w:r w:rsidRPr="00573960">
        <w:rPr>
          <w:rFonts w:ascii="Times New Roman" w:hAnsi="Times New Roman" w:cs="Times New Roman"/>
          <w:sz w:val="24"/>
          <w:szCs w:val="24"/>
        </w:rPr>
        <w:t xml:space="preserve"> </w:t>
      </w:r>
      <w:r w:rsidRPr="00B12ADE">
        <w:rPr>
          <w:rFonts w:ascii="Times New Roman" w:hAnsi="Times New Roman" w:cs="Times New Roman"/>
          <w:sz w:val="24"/>
          <w:szCs w:val="24"/>
        </w:rPr>
        <w:t>means a subdivision in which lot sizes are</w:t>
      </w:r>
      <w:r>
        <w:rPr>
          <w:rFonts w:ascii="Times New Roman" w:hAnsi="Times New Roman" w:cs="Times New Roman"/>
          <w:sz w:val="24"/>
          <w:szCs w:val="24"/>
        </w:rPr>
        <w:t xml:space="preserve"> </w:t>
      </w:r>
      <w:r w:rsidRPr="00B12ADE">
        <w:rPr>
          <w:rFonts w:ascii="Times New Roman" w:hAnsi="Times New Roman" w:cs="Times New Roman"/>
          <w:sz w:val="24"/>
          <w:szCs w:val="24"/>
        </w:rPr>
        <w:t>reduced below those normally required in the zoning district in which the</w:t>
      </w:r>
      <w:r>
        <w:rPr>
          <w:rFonts w:ascii="Times New Roman" w:hAnsi="Times New Roman" w:cs="Times New Roman"/>
          <w:sz w:val="24"/>
          <w:szCs w:val="24"/>
        </w:rPr>
        <w:t xml:space="preserve"> </w:t>
      </w:r>
      <w:r w:rsidRPr="00B12ADE">
        <w:rPr>
          <w:rFonts w:ascii="Times New Roman" w:hAnsi="Times New Roman" w:cs="Times New Roman"/>
          <w:sz w:val="24"/>
          <w:szCs w:val="24"/>
        </w:rPr>
        <w:t>development is located, in return for the provision of permanent</w:t>
      </w:r>
      <w:r w:rsidR="00D243E2">
        <w:rPr>
          <w:rFonts w:ascii="Times New Roman" w:hAnsi="Times New Roman" w:cs="Times New Roman"/>
          <w:sz w:val="24"/>
          <w:szCs w:val="24"/>
        </w:rPr>
        <w:t xml:space="preserve"> </w:t>
      </w:r>
      <w:ins w:id="24" w:author="Maida Rubin" w:date="2024-03-21T11:29:00Z">
        <w:r w:rsidR="00732242">
          <w:rPr>
            <w:rFonts w:ascii="Times New Roman" w:hAnsi="Times New Roman" w:cs="Times New Roman"/>
            <w:sz w:val="24"/>
            <w:szCs w:val="24"/>
          </w:rPr>
          <w:t>C</w:t>
        </w:r>
      </w:ins>
      <w:ins w:id="25" w:author="Maida Rubin" w:date="2024-03-21T11:30:00Z">
        <w:r w:rsidR="00732242">
          <w:rPr>
            <w:rFonts w:ascii="Times New Roman" w:hAnsi="Times New Roman" w:cs="Times New Roman"/>
            <w:sz w:val="24"/>
            <w:szCs w:val="24"/>
          </w:rPr>
          <w:t>onservation Area(s)</w:t>
        </w:r>
      </w:ins>
      <w:del w:id="26" w:author="Maida Rubin" w:date="2024-03-21T11:29:00Z">
        <w:r w:rsidR="00D243E2" w:rsidRPr="00D243E2" w:rsidDel="00732242">
          <w:rPr>
            <w:rFonts w:ascii="Times New Roman" w:hAnsi="Times New Roman" w:cs="Times New Roman"/>
            <w:color w:val="4472C4" w:themeColor="accent1"/>
            <w:sz w:val="24"/>
            <w:szCs w:val="24"/>
            <w:u w:val="single"/>
          </w:rPr>
          <w:delText>dedicated land</w:delText>
        </w:r>
        <w:r w:rsidRPr="00D243E2" w:rsidDel="00732242">
          <w:rPr>
            <w:rFonts w:ascii="Times New Roman" w:hAnsi="Times New Roman" w:cs="Times New Roman"/>
            <w:color w:val="4472C4" w:themeColor="accent1"/>
            <w:sz w:val="24"/>
            <w:szCs w:val="24"/>
          </w:rPr>
          <w:delText xml:space="preserve"> </w:delText>
        </w:r>
      </w:del>
      <w:r w:rsidRPr="00D243E2">
        <w:rPr>
          <w:rFonts w:ascii="Times New Roman" w:hAnsi="Times New Roman" w:cs="Times New Roman"/>
          <w:strike/>
          <w:color w:val="C00000"/>
          <w:sz w:val="24"/>
          <w:szCs w:val="24"/>
        </w:rPr>
        <w:t>open space</w:t>
      </w:r>
      <w:r w:rsidRPr="00B12ADE">
        <w:rPr>
          <w:rFonts w:ascii="Times New Roman" w:hAnsi="Times New Roman" w:cs="Times New Roman"/>
          <w:sz w:val="24"/>
          <w:szCs w:val="24"/>
        </w:rPr>
        <w:t>.</w:t>
      </w:r>
      <w:r>
        <w:rPr>
          <w:rFonts w:ascii="Times New Roman" w:hAnsi="Times New Roman" w:cs="Times New Roman"/>
          <w:sz w:val="24"/>
          <w:szCs w:val="24"/>
        </w:rPr>
        <w:t xml:space="preserve"> </w:t>
      </w:r>
      <w:r w:rsidRPr="00C05376">
        <w:rPr>
          <w:rFonts w:ascii="Times New Roman" w:hAnsi="Times New Roman" w:cs="Times New Roman"/>
          <w:strike/>
          <w:color w:val="C00000"/>
          <w:sz w:val="24"/>
          <w:szCs w:val="24"/>
        </w:rPr>
        <w:t>Cluster development may include zero setback lot lines at common walls to maximize the potential for common open space.</w:t>
      </w:r>
      <w:r w:rsidR="00C05376" w:rsidRPr="00C05376">
        <w:rPr>
          <w:rFonts w:ascii="Times New Roman" w:hAnsi="Times New Roman" w:cs="Times New Roman"/>
          <w:sz w:val="24"/>
          <w:szCs w:val="24"/>
        </w:rPr>
        <w:t xml:space="preserve"> </w:t>
      </w:r>
      <w:r w:rsidR="00171A3B" w:rsidRPr="00A75B02">
        <w:rPr>
          <w:rFonts w:ascii="Times New Roman" w:hAnsi="Times New Roman" w:cs="Times New Roman"/>
          <w:color w:val="4472C4" w:themeColor="accent1"/>
          <w:sz w:val="24"/>
          <w:szCs w:val="24"/>
          <w:u w:val="single"/>
        </w:rPr>
        <w:t>This development</w:t>
      </w:r>
      <w:r w:rsidR="00C05376" w:rsidRPr="00A75B02">
        <w:rPr>
          <w:rFonts w:ascii="Times New Roman" w:hAnsi="Times New Roman" w:cs="Times New Roman"/>
          <w:color w:val="4472C4" w:themeColor="accent1"/>
          <w:sz w:val="24"/>
          <w:szCs w:val="24"/>
          <w:u w:val="single"/>
        </w:rPr>
        <w:t xml:space="preserve"> concentrates buildings in specific areas on a site to allow the remaining land to be used </w:t>
      </w:r>
      <w:ins w:id="27" w:author="Maida Rubin" w:date="2024-03-22T11:21:00Z">
        <w:r w:rsidR="001752FC">
          <w:rPr>
            <w:rFonts w:ascii="Times New Roman" w:hAnsi="Times New Roman" w:cs="Times New Roman"/>
            <w:color w:val="4472C4" w:themeColor="accent1"/>
            <w:sz w:val="24"/>
            <w:szCs w:val="24"/>
            <w:u w:val="single"/>
          </w:rPr>
          <w:t xml:space="preserve">solely </w:t>
        </w:r>
      </w:ins>
      <w:r w:rsidR="00C05376" w:rsidRPr="00A75B02">
        <w:rPr>
          <w:rFonts w:ascii="Times New Roman" w:hAnsi="Times New Roman" w:cs="Times New Roman"/>
          <w:color w:val="4472C4" w:themeColor="accent1"/>
          <w:sz w:val="24"/>
          <w:szCs w:val="24"/>
          <w:u w:val="single"/>
        </w:rPr>
        <w:t xml:space="preserve">for </w:t>
      </w:r>
      <w:r w:rsidR="00EE7C13">
        <w:rPr>
          <w:rFonts w:ascii="Times New Roman" w:hAnsi="Times New Roman" w:cs="Times New Roman"/>
          <w:color w:val="4472C4" w:themeColor="accent1"/>
          <w:sz w:val="24"/>
          <w:szCs w:val="24"/>
          <w:u w:val="single"/>
        </w:rPr>
        <w:t>open space conservation</w:t>
      </w:r>
      <w:r w:rsidR="00C05376" w:rsidRPr="00A75B02">
        <w:rPr>
          <w:rFonts w:ascii="Times New Roman" w:hAnsi="Times New Roman" w:cs="Times New Roman"/>
          <w:color w:val="4472C4" w:themeColor="accent1"/>
          <w:sz w:val="24"/>
          <w:szCs w:val="24"/>
          <w:u w:val="single"/>
        </w:rPr>
        <w:t xml:space="preserve">, </w:t>
      </w:r>
      <w:r w:rsidR="00EE7C13">
        <w:rPr>
          <w:rFonts w:ascii="Times New Roman" w:hAnsi="Times New Roman" w:cs="Times New Roman"/>
          <w:color w:val="4472C4" w:themeColor="accent1"/>
          <w:sz w:val="24"/>
          <w:szCs w:val="24"/>
          <w:u w:val="single"/>
        </w:rPr>
        <w:t xml:space="preserve">agriculture, </w:t>
      </w:r>
      <w:ins w:id="28" w:author="Maida Rubin" w:date="2024-03-21T11:30:00Z">
        <w:r w:rsidR="00732242">
          <w:rPr>
            <w:rFonts w:ascii="Times New Roman" w:hAnsi="Times New Roman" w:cs="Times New Roman"/>
            <w:color w:val="4472C4" w:themeColor="accent1"/>
            <w:sz w:val="24"/>
            <w:szCs w:val="24"/>
            <w:u w:val="single"/>
          </w:rPr>
          <w:t>habitat,</w:t>
        </w:r>
      </w:ins>
      <w:ins w:id="29" w:author="Maida Rubin" w:date="2024-03-21T11:31:00Z">
        <w:r w:rsidR="00732242">
          <w:rPr>
            <w:rFonts w:ascii="Times New Roman" w:hAnsi="Times New Roman" w:cs="Times New Roman"/>
            <w:color w:val="4472C4" w:themeColor="accent1"/>
            <w:sz w:val="24"/>
            <w:szCs w:val="24"/>
            <w:u w:val="single"/>
          </w:rPr>
          <w:t xml:space="preserve"> </w:t>
        </w:r>
      </w:ins>
      <w:r w:rsidR="00EE7C13">
        <w:rPr>
          <w:rFonts w:ascii="Times New Roman" w:hAnsi="Times New Roman" w:cs="Times New Roman"/>
          <w:color w:val="4472C4" w:themeColor="accent1"/>
          <w:sz w:val="24"/>
          <w:szCs w:val="24"/>
          <w:u w:val="single"/>
        </w:rPr>
        <w:t>and/or recreation</w:t>
      </w:r>
      <w:r w:rsidR="00C05376" w:rsidRPr="00A75B02">
        <w:rPr>
          <w:rFonts w:ascii="Times New Roman" w:hAnsi="Times New Roman" w:cs="Times New Roman"/>
          <w:color w:val="4472C4" w:themeColor="accent1"/>
          <w:sz w:val="24"/>
          <w:szCs w:val="24"/>
          <w:u w:val="single"/>
        </w:rPr>
        <w:t>.</w:t>
      </w:r>
    </w:p>
    <w:p w14:paraId="5F51F2AE" w14:textId="69EDBC52" w:rsidR="002B4A53" w:rsidRPr="002B4A53" w:rsidDel="00732242" w:rsidRDefault="003C6F27" w:rsidP="00825B66">
      <w:pPr>
        <w:jc w:val="both"/>
        <w:rPr>
          <w:del w:id="30" w:author="Maida Rubin" w:date="2024-03-21T11:31:00Z"/>
          <w:rFonts w:ascii="Times New Roman" w:hAnsi="Times New Roman" w:cs="Times New Roman"/>
          <w:color w:val="4472C4" w:themeColor="accent1"/>
          <w:sz w:val="24"/>
          <w:szCs w:val="24"/>
          <w:u w:val="single"/>
        </w:rPr>
      </w:pPr>
      <w:del w:id="31" w:author="Maida Rubin" w:date="2024-03-21T11:31:00Z">
        <w:r w:rsidDel="00732242">
          <w:rPr>
            <w:rFonts w:ascii="Times New Roman" w:hAnsi="Times New Roman" w:cs="Times New Roman"/>
            <w:b/>
            <w:bCs/>
            <w:color w:val="4472C4" w:themeColor="accent1"/>
            <w:sz w:val="24"/>
            <w:szCs w:val="24"/>
            <w:u w:val="single"/>
          </w:rPr>
          <w:lastRenderedPageBreak/>
          <w:delText>CONSERVATION</w:delText>
        </w:r>
        <w:r w:rsidR="006475B9" w:rsidRPr="00785090" w:rsidDel="00732242">
          <w:rPr>
            <w:rFonts w:ascii="Times New Roman" w:hAnsi="Times New Roman" w:cs="Times New Roman"/>
            <w:b/>
            <w:bCs/>
            <w:color w:val="4472C4" w:themeColor="accent1"/>
            <w:sz w:val="24"/>
            <w:szCs w:val="24"/>
            <w:u w:val="single"/>
          </w:rPr>
          <w:delText xml:space="preserve"> DEVELOPMENT STANDARDS </w:delText>
        </w:r>
        <w:r w:rsidR="006475B9" w:rsidRPr="00AC2866" w:rsidDel="00732242">
          <w:rPr>
            <w:rFonts w:ascii="Times New Roman" w:hAnsi="Times New Roman" w:cs="Times New Roman"/>
            <w:b/>
            <w:bCs/>
            <w:color w:val="4472C4" w:themeColor="accent1"/>
            <w:sz w:val="24"/>
            <w:szCs w:val="24"/>
            <w:u w:val="single"/>
          </w:rPr>
          <w:delText>PERMIT</w:delText>
        </w:r>
        <w:r w:rsidR="006475B9" w:rsidRPr="00AC2866" w:rsidDel="00732242">
          <w:rPr>
            <w:rFonts w:ascii="Times New Roman" w:hAnsi="Times New Roman" w:cs="Times New Roman"/>
            <w:color w:val="4472C4" w:themeColor="accent1"/>
            <w:sz w:val="24"/>
            <w:szCs w:val="24"/>
            <w:u w:val="single"/>
          </w:rPr>
          <w:delText xml:space="preserve"> means </w:delText>
        </w:r>
        <w:r w:rsidR="005D250E" w:rsidRPr="00AC2866" w:rsidDel="00732242">
          <w:rPr>
            <w:rFonts w:ascii="Times New Roman" w:hAnsi="Times New Roman" w:cs="Times New Roman"/>
            <w:color w:val="4472C4" w:themeColor="accent1"/>
            <w:sz w:val="24"/>
            <w:szCs w:val="24"/>
            <w:u w:val="single"/>
            <w:shd w:val="clear" w:color="auto" w:fill="FFFFFF"/>
          </w:rPr>
          <w:delText xml:space="preserve">a permit issued to allow </w:delText>
        </w:r>
        <w:r w:rsidR="006475B9" w:rsidRPr="00AC2866" w:rsidDel="00732242">
          <w:rPr>
            <w:rFonts w:ascii="Times New Roman" w:hAnsi="Times New Roman" w:cs="Times New Roman"/>
            <w:color w:val="4472C4" w:themeColor="accent1"/>
            <w:sz w:val="24"/>
            <w:szCs w:val="24"/>
            <w:u w:val="single"/>
          </w:rPr>
          <w:delText xml:space="preserve"> development standards which meet the requirements specified in §9.</w:delText>
        </w:r>
        <w:r w:rsidR="006475B9" w:rsidRPr="005D250E" w:rsidDel="00732242">
          <w:rPr>
            <w:rFonts w:ascii="Times New Roman" w:hAnsi="Times New Roman" w:cs="Times New Roman"/>
            <w:color w:val="4472C4" w:themeColor="accent1"/>
            <w:sz w:val="24"/>
            <w:szCs w:val="24"/>
            <w:u w:val="single"/>
          </w:rPr>
          <w:delText>2.</w:delText>
        </w:r>
        <w:r w:rsidR="0026450C" w:rsidRPr="005D250E" w:rsidDel="00732242">
          <w:rPr>
            <w:rFonts w:ascii="Times New Roman" w:hAnsi="Times New Roman" w:cs="Times New Roman"/>
            <w:color w:val="4472C4" w:themeColor="accent1"/>
            <w:sz w:val="24"/>
            <w:szCs w:val="24"/>
            <w:u w:val="single"/>
          </w:rPr>
          <w:delText>2</w:delText>
        </w:r>
        <w:r w:rsidR="006475B9" w:rsidRPr="005D250E" w:rsidDel="00732242">
          <w:rPr>
            <w:rFonts w:ascii="Times New Roman" w:hAnsi="Times New Roman" w:cs="Times New Roman"/>
            <w:color w:val="4472C4" w:themeColor="accent1"/>
            <w:sz w:val="24"/>
            <w:szCs w:val="24"/>
            <w:u w:val="single"/>
          </w:rPr>
          <w:delText xml:space="preserve">7 </w:delText>
        </w:r>
        <w:r w:rsidR="006475B9" w:rsidRPr="005D250E" w:rsidDel="00732242">
          <w:rPr>
            <w:rFonts w:ascii="Times New Roman" w:hAnsi="Times New Roman" w:cs="Times New Roman"/>
            <w:i/>
            <w:iCs/>
            <w:color w:val="4472C4" w:themeColor="accent1"/>
            <w:sz w:val="24"/>
            <w:szCs w:val="24"/>
            <w:u w:val="single"/>
          </w:rPr>
          <w:delText>et seq.</w:delText>
        </w:r>
        <w:r w:rsidR="008C19DC" w:rsidDel="00732242">
          <w:rPr>
            <w:rFonts w:ascii="Times New Roman" w:hAnsi="Times New Roman" w:cs="Times New Roman"/>
            <w:i/>
            <w:iCs/>
            <w:color w:val="4472C4" w:themeColor="accent1"/>
            <w:sz w:val="24"/>
            <w:szCs w:val="24"/>
            <w:u w:val="single"/>
          </w:rPr>
          <w:delText xml:space="preserve"> </w:delText>
        </w:r>
        <w:r w:rsidR="002B4A53" w:rsidDel="00732242">
          <w:rPr>
            <w:rFonts w:ascii="Times New Roman" w:hAnsi="Times New Roman" w:cs="Times New Roman"/>
            <w:color w:val="4472C4" w:themeColor="accent1"/>
            <w:sz w:val="24"/>
            <w:szCs w:val="24"/>
            <w:u w:val="single"/>
          </w:rPr>
          <w:delText>and may involve exceptions authorized and approved by the Board of Trustees. This permit requires approval by the Board of Trustees.</w:delText>
        </w:r>
      </w:del>
    </w:p>
    <w:p w14:paraId="0439189F" w14:textId="4C708EEC" w:rsidR="00BD17FF" w:rsidRDefault="00BD17FF" w:rsidP="00825B66">
      <w:pPr>
        <w:jc w:val="both"/>
        <w:rPr>
          <w:rFonts w:ascii="Times New Roman" w:hAnsi="Times New Roman" w:cs="Times New Roman"/>
          <w:sz w:val="24"/>
          <w:szCs w:val="24"/>
        </w:rPr>
      </w:pPr>
      <w:r w:rsidRPr="00BD17FF">
        <w:rPr>
          <w:rFonts w:ascii="Times New Roman" w:hAnsi="Times New Roman" w:cs="Times New Roman"/>
          <w:b/>
          <w:bCs/>
          <w:strike/>
          <w:color w:val="C00000"/>
          <w:sz w:val="24"/>
          <w:szCs w:val="24"/>
          <w:u w:val="single"/>
        </w:rPr>
        <w:t>COMMON OPEN SPACE</w:t>
      </w:r>
      <w:r w:rsidRPr="00BD17FF">
        <w:rPr>
          <w:rFonts w:ascii="Times New Roman" w:hAnsi="Times New Roman" w:cs="Times New Roman"/>
          <w:strike/>
          <w:color w:val="C00000"/>
          <w:sz w:val="24"/>
          <w:szCs w:val="24"/>
        </w:rPr>
        <w:t xml:space="preserve"> means that portion of an Open Space Development that is in perpetuity reserved for agricultural or recreational purposes or otherwise left in an unimproved state. Any portion of a Planned Development (subdivision) that is designated for the common usage of the development. These areas include green open spaces and may include such other uses as parking lots and pedestrian walkways. Maintenance of such areas is not the responsibility of the Village and shall be set forth by the development association in the form of restrictive covenants, which shall guarantee the maintenance of these areas.</w:t>
      </w:r>
    </w:p>
    <w:p w14:paraId="2ADEFC71" w14:textId="3F5012D3" w:rsidR="003446E5" w:rsidRPr="00EE7C13" w:rsidRDefault="003446E5" w:rsidP="00825B66">
      <w:pPr>
        <w:jc w:val="both"/>
        <w:rPr>
          <w:rFonts w:ascii="Times New Roman" w:hAnsi="Times New Roman" w:cs="Times New Roman"/>
          <w:color w:val="4472C4" w:themeColor="accent1"/>
          <w:sz w:val="24"/>
          <w:szCs w:val="24"/>
          <w:u w:val="single"/>
        </w:rPr>
      </w:pPr>
      <w:del w:id="32" w:author="Maida Rubin" w:date="2024-03-21T11:31:00Z">
        <w:r w:rsidRPr="00EE7C13" w:rsidDel="00732242">
          <w:rPr>
            <w:rFonts w:ascii="Times New Roman" w:hAnsi="Times New Roman" w:cs="Times New Roman"/>
            <w:b/>
            <w:bCs/>
            <w:color w:val="4472C4" w:themeColor="accent1"/>
            <w:sz w:val="24"/>
            <w:szCs w:val="24"/>
            <w:u w:val="single"/>
          </w:rPr>
          <w:delText>DEDICATED LAND</w:delText>
        </w:r>
      </w:del>
      <w:ins w:id="33" w:author="Maida Rubin" w:date="2024-03-21T11:31:00Z">
        <w:r w:rsidR="00732242">
          <w:rPr>
            <w:rFonts w:ascii="Times New Roman" w:hAnsi="Times New Roman" w:cs="Times New Roman"/>
            <w:b/>
            <w:bCs/>
            <w:color w:val="4472C4" w:themeColor="accent1"/>
            <w:sz w:val="24"/>
            <w:szCs w:val="24"/>
            <w:u w:val="single"/>
          </w:rPr>
          <w:t>CONSERVATION AREA</w:t>
        </w:r>
      </w:ins>
      <w:r w:rsidRPr="00EE7C13">
        <w:rPr>
          <w:rFonts w:ascii="Times New Roman" w:hAnsi="Times New Roman" w:cs="Times New Roman"/>
          <w:color w:val="4472C4" w:themeColor="accent1"/>
          <w:sz w:val="24"/>
          <w:szCs w:val="24"/>
          <w:u w:val="single"/>
        </w:rPr>
        <w:t xml:space="preserve"> means land set aside </w:t>
      </w:r>
      <w:ins w:id="34" w:author="Maida Rubin" w:date="2024-03-21T11:32:00Z">
        <w:r w:rsidR="00732242">
          <w:rPr>
            <w:rFonts w:ascii="Times New Roman" w:hAnsi="Times New Roman" w:cs="Times New Roman"/>
            <w:color w:val="4472C4" w:themeColor="accent1"/>
            <w:sz w:val="24"/>
            <w:szCs w:val="24"/>
            <w:u w:val="single"/>
          </w:rPr>
          <w:t xml:space="preserve">and maintained </w:t>
        </w:r>
      </w:ins>
      <w:r w:rsidRPr="00EE7C13">
        <w:rPr>
          <w:rFonts w:ascii="Times New Roman" w:hAnsi="Times New Roman" w:cs="Times New Roman"/>
          <w:color w:val="4472C4" w:themeColor="accent1"/>
          <w:sz w:val="24"/>
          <w:szCs w:val="24"/>
          <w:u w:val="single"/>
        </w:rPr>
        <w:t xml:space="preserve">in perpetuity for the purpose of agriculture, recreation open space, and/or conservation open space in a </w:t>
      </w:r>
      <w:ins w:id="35" w:author="Maida Rubin" w:date="2024-03-22T11:28:00Z">
        <w:r w:rsidR="001752FC">
          <w:rPr>
            <w:rFonts w:ascii="Times New Roman" w:hAnsi="Times New Roman" w:cs="Times New Roman"/>
            <w:color w:val="4472C4" w:themeColor="accent1"/>
            <w:sz w:val="24"/>
            <w:szCs w:val="24"/>
            <w:u w:val="single"/>
          </w:rPr>
          <w:t>C</w:t>
        </w:r>
      </w:ins>
      <w:del w:id="36" w:author="Maida Rubin" w:date="2024-03-22T11:28:00Z">
        <w:r w:rsidR="003C6F27" w:rsidDel="001752FC">
          <w:rPr>
            <w:rFonts w:ascii="Times New Roman" w:hAnsi="Times New Roman" w:cs="Times New Roman"/>
            <w:color w:val="4472C4" w:themeColor="accent1"/>
            <w:sz w:val="24"/>
            <w:szCs w:val="24"/>
            <w:u w:val="single"/>
          </w:rPr>
          <w:delText>c</w:delText>
        </w:r>
      </w:del>
      <w:r w:rsidR="003C6F27">
        <w:rPr>
          <w:rFonts w:ascii="Times New Roman" w:hAnsi="Times New Roman" w:cs="Times New Roman"/>
          <w:color w:val="4472C4" w:themeColor="accent1"/>
          <w:sz w:val="24"/>
          <w:szCs w:val="24"/>
          <w:u w:val="single"/>
        </w:rPr>
        <w:t>onservation</w:t>
      </w:r>
      <w:r w:rsidRPr="00EE7C13">
        <w:rPr>
          <w:rFonts w:ascii="Times New Roman" w:hAnsi="Times New Roman" w:cs="Times New Roman"/>
          <w:color w:val="4472C4" w:themeColor="accent1"/>
          <w:sz w:val="24"/>
          <w:szCs w:val="24"/>
          <w:u w:val="single"/>
        </w:rPr>
        <w:t xml:space="preserve"> </w:t>
      </w:r>
      <w:ins w:id="37" w:author="Maida Rubin" w:date="2024-03-22T11:28:00Z">
        <w:r w:rsidR="001752FC">
          <w:rPr>
            <w:rFonts w:ascii="Times New Roman" w:hAnsi="Times New Roman" w:cs="Times New Roman"/>
            <w:color w:val="4472C4" w:themeColor="accent1"/>
            <w:sz w:val="24"/>
            <w:szCs w:val="24"/>
            <w:u w:val="single"/>
          </w:rPr>
          <w:t>D</w:t>
        </w:r>
      </w:ins>
      <w:del w:id="38" w:author="Maida Rubin" w:date="2024-03-22T11:28:00Z">
        <w:r w:rsidRPr="00BD17FF" w:rsidDel="001752FC">
          <w:rPr>
            <w:rFonts w:ascii="Times New Roman" w:hAnsi="Times New Roman" w:cs="Times New Roman"/>
            <w:color w:val="4472C4" w:themeColor="accent1"/>
            <w:sz w:val="24"/>
            <w:szCs w:val="24"/>
            <w:u w:val="single"/>
          </w:rPr>
          <w:delText>d</w:delText>
        </w:r>
      </w:del>
      <w:r w:rsidRPr="00BD17FF">
        <w:rPr>
          <w:rFonts w:ascii="Times New Roman" w:hAnsi="Times New Roman" w:cs="Times New Roman"/>
          <w:color w:val="4472C4" w:themeColor="accent1"/>
          <w:sz w:val="24"/>
          <w:szCs w:val="24"/>
          <w:u w:val="single"/>
        </w:rPr>
        <w:t>evelopment.</w:t>
      </w:r>
      <w:ins w:id="39" w:author="Maida Rubin" w:date="2024-03-21T11:34:00Z">
        <w:r w:rsidR="00DF63E7">
          <w:rPr>
            <w:rFonts w:ascii="Times New Roman" w:hAnsi="Times New Roman" w:cs="Times New Roman"/>
            <w:color w:val="4472C4" w:themeColor="accent1"/>
            <w:sz w:val="24"/>
            <w:szCs w:val="24"/>
            <w:u w:val="single"/>
          </w:rPr>
          <w:t xml:space="preserve"> The Conservation Area is dedicated, designated, or r</w:t>
        </w:r>
      </w:ins>
      <w:ins w:id="40" w:author="Maida Rubin" w:date="2024-03-21T11:35:00Z">
        <w:r w:rsidR="00DF63E7">
          <w:rPr>
            <w:rFonts w:ascii="Times New Roman" w:hAnsi="Times New Roman" w:cs="Times New Roman"/>
            <w:color w:val="4472C4" w:themeColor="accent1"/>
            <w:sz w:val="24"/>
            <w:szCs w:val="24"/>
            <w:u w:val="single"/>
          </w:rPr>
          <w:t>eserved for public or private use.</w:t>
        </w:r>
      </w:ins>
      <w:r w:rsidR="00BD17FF" w:rsidRPr="00BD17FF">
        <w:rPr>
          <w:u w:val="single"/>
        </w:rPr>
        <w:t xml:space="preserve"> </w:t>
      </w:r>
      <w:del w:id="41" w:author="Maida Rubin" w:date="2024-03-21T11:32:00Z">
        <w:r w:rsidR="00BD17FF" w:rsidRPr="00BD17FF" w:rsidDel="00732242">
          <w:rPr>
            <w:rFonts w:ascii="Times New Roman" w:hAnsi="Times New Roman" w:cs="Times New Roman"/>
            <w:color w:val="4472C4" w:themeColor="accent1"/>
            <w:sz w:val="24"/>
            <w:szCs w:val="24"/>
            <w:u w:val="single"/>
          </w:rPr>
          <w:delText>Maintenance of such areas is not the responsibility of the Village and shall be set forth in the form of restrictive covenants</w:delText>
        </w:r>
        <w:r w:rsidR="0075003C" w:rsidDel="00732242">
          <w:rPr>
            <w:rFonts w:ascii="Times New Roman" w:hAnsi="Times New Roman" w:cs="Times New Roman"/>
            <w:color w:val="4472C4" w:themeColor="accent1"/>
            <w:sz w:val="24"/>
            <w:szCs w:val="24"/>
            <w:u w:val="single"/>
          </w:rPr>
          <w:delText xml:space="preserve"> or an easement</w:delText>
        </w:r>
        <w:r w:rsidR="00BD17FF" w:rsidRPr="00BD17FF" w:rsidDel="00732242">
          <w:rPr>
            <w:rFonts w:ascii="Times New Roman" w:hAnsi="Times New Roman" w:cs="Times New Roman"/>
            <w:color w:val="4472C4" w:themeColor="accent1"/>
            <w:sz w:val="24"/>
            <w:szCs w:val="24"/>
            <w:u w:val="single"/>
          </w:rPr>
          <w:delText>, which shall guarantee the maintenance of these areas.</w:delText>
        </w:r>
      </w:del>
    </w:p>
    <w:p w14:paraId="1DF2B955" w14:textId="24BB97A3" w:rsidR="00F8254B" w:rsidRPr="00B84B3B" w:rsidRDefault="00F8254B" w:rsidP="00825B66">
      <w:pPr>
        <w:jc w:val="both"/>
        <w:rPr>
          <w:rFonts w:ascii="Times New Roman" w:hAnsi="Times New Roman" w:cs="Times New Roman"/>
          <w:color w:val="4472C4" w:themeColor="accent1"/>
          <w:sz w:val="24"/>
          <w:szCs w:val="24"/>
          <w:u w:val="single"/>
        </w:rPr>
      </w:pPr>
      <w:r w:rsidRPr="00B84B3B">
        <w:rPr>
          <w:rFonts w:ascii="Times New Roman" w:hAnsi="Times New Roman" w:cs="Times New Roman"/>
          <w:b/>
          <w:bCs/>
          <w:color w:val="4472C4" w:themeColor="accent1"/>
          <w:sz w:val="24"/>
          <w:szCs w:val="24"/>
          <w:u w:val="single"/>
        </w:rPr>
        <w:t>DENSITY BONUS</w:t>
      </w:r>
      <w:r w:rsidRPr="00B84B3B">
        <w:rPr>
          <w:rFonts w:ascii="Times New Roman" w:hAnsi="Times New Roman" w:cs="Times New Roman"/>
          <w:color w:val="4472C4" w:themeColor="accent1"/>
          <w:sz w:val="24"/>
          <w:szCs w:val="24"/>
          <w:u w:val="single"/>
        </w:rPr>
        <w:t xml:space="preserve"> means the additional dwelling units allowed </w:t>
      </w:r>
      <w:del w:id="42" w:author="Maida Rubin" w:date="2024-03-22T11:29:00Z">
        <w:r w:rsidRPr="00B84B3B" w:rsidDel="001752FC">
          <w:rPr>
            <w:rFonts w:ascii="Times New Roman" w:hAnsi="Times New Roman" w:cs="Times New Roman"/>
            <w:color w:val="4472C4" w:themeColor="accent1"/>
            <w:sz w:val="24"/>
            <w:szCs w:val="24"/>
            <w:u w:val="single"/>
          </w:rPr>
          <w:delText xml:space="preserve">per acre </w:delText>
        </w:r>
      </w:del>
      <w:r w:rsidRPr="00B84B3B">
        <w:rPr>
          <w:rFonts w:ascii="Times New Roman" w:hAnsi="Times New Roman" w:cs="Times New Roman"/>
          <w:color w:val="4472C4" w:themeColor="accent1"/>
          <w:sz w:val="24"/>
          <w:szCs w:val="24"/>
          <w:u w:val="single"/>
        </w:rPr>
        <w:t xml:space="preserve">in </w:t>
      </w:r>
      <w:r w:rsidR="00254F14">
        <w:rPr>
          <w:rFonts w:ascii="Times New Roman" w:hAnsi="Times New Roman" w:cs="Times New Roman"/>
          <w:color w:val="4472C4" w:themeColor="accent1"/>
          <w:sz w:val="24"/>
          <w:szCs w:val="24"/>
          <w:u w:val="single"/>
        </w:rPr>
        <w:t xml:space="preserve">a </w:t>
      </w:r>
      <w:r w:rsidR="003C6F27">
        <w:rPr>
          <w:rFonts w:ascii="Times New Roman" w:hAnsi="Times New Roman" w:cs="Times New Roman"/>
          <w:color w:val="4472C4" w:themeColor="accent1"/>
          <w:sz w:val="24"/>
          <w:szCs w:val="24"/>
          <w:u w:val="single"/>
        </w:rPr>
        <w:t>Conservation</w:t>
      </w:r>
      <w:r w:rsidR="00254F14">
        <w:rPr>
          <w:rFonts w:ascii="Times New Roman" w:hAnsi="Times New Roman" w:cs="Times New Roman"/>
          <w:color w:val="4472C4" w:themeColor="accent1"/>
          <w:sz w:val="24"/>
          <w:szCs w:val="24"/>
          <w:u w:val="single"/>
        </w:rPr>
        <w:t xml:space="preserve"> Development </w:t>
      </w:r>
      <w:r w:rsidRPr="00B84B3B">
        <w:rPr>
          <w:rFonts w:ascii="Times New Roman" w:hAnsi="Times New Roman" w:cs="Times New Roman"/>
          <w:color w:val="4472C4" w:themeColor="accent1"/>
          <w:sz w:val="24"/>
          <w:szCs w:val="24"/>
          <w:u w:val="single"/>
        </w:rPr>
        <w:t xml:space="preserve">beyond the number allowed in the </w:t>
      </w:r>
      <w:del w:id="43" w:author="Maida Rubin" w:date="2024-03-21T11:32:00Z">
        <w:r w:rsidRPr="00B84B3B" w:rsidDel="00DF63E7">
          <w:rPr>
            <w:rFonts w:ascii="Times New Roman" w:hAnsi="Times New Roman" w:cs="Times New Roman"/>
            <w:color w:val="4472C4" w:themeColor="accent1"/>
            <w:sz w:val="24"/>
            <w:szCs w:val="24"/>
            <w:u w:val="single"/>
          </w:rPr>
          <w:delText xml:space="preserve">underlying </w:delText>
        </w:r>
      </w:del>
      <w:ins w:id="44" w:author="Maida Rubin" w:date="2024-03-21T11:32:00Z">
        <w:r w:rsidR="00DF63E7">
          <w:rPr>
            <w:rFonts w:ascii="Times New Roman" w:hAnsi="Times New Roman" w:cs="Times New Roman"/>
            <w:color w:val="4472C4" w:themeColor="accent1"/>
            <w:sz w:val="24"/>
            <w:szCs w:val="24"/>
            <w:u w:val="single"/>
          </w:rPr>
          <w:t>property’s</w:t>
        </w:r>
        <w:r w:rsidR="00DF63E7" w:rsidRPr="00B84B3B">
          <w:rPr>
            <w:rFonts w:ascii="Times New Roman" w:hAnsi="Times New Roman" w:cs="Times New Roman"/>
            <w:color w:val="4472C4" w:themeColor="accent1"/>
            <w:sz w:val="24"/>
            <w:szCs w:val="24"/>
            <w:u w:val="single"/>
          </w:rPr>
          <w:t xml:space="preserve"> </w:t>
        </w:r>
      </w:ins>
      <w:r w:rsidRPr="00B84B3B">
        <w:rPr>
          <w:rFonts w:ascii="Times New Roman" w:hAnsi="Times New Roman" w:cs="Times New Roman"/>
          <w:color w:val="4472C4" w:themeColor="accent1"/>
          <w:sz w:val="24"/>
          <w:szCs w:val="24"/>
          <w:u w:val="single"/>
        </w:rPr>
        <w:t xml:space="preserve">zone, the total square footage of said dwelling units </w:t>
      </w:r>
      <w:r w:rsidR="003C6F27">
        <w:rPr>
          <w:rFonts w:ascii="Times New Roman" w:hAnsi="Times New Roman" w:cs="Times New Roman"/>
          <w:color w:val="4472C4" w:themeColor="accent1"/>
          <w:sz w:val="24"/>
          <w:szCs w:val="24"/>
          <w:u w:val="single"/>
        </w:rPr>
        <w:t xml:space="preserve">meeting the requirements specified in </w:t>
      </w:r>
      <w:r w:rsidR="003C6F27" w:rsidRPr="003C6F27">
        <w:rPr>
          <w:rFonts w:ascii="Times New Roman" w:hAnsi="Times New Roman" w:cs="Times New Roman"/>
          <w:color w:val="4472C4" w:themeColor="accent1"/>
          <w:sz w:val="24"/>
          <w:szCs w:val="24"/>
          <w:u w:val="single"/>
        </w:rPr>
        <w:t>§9.2.</w:t>
      </w:r>
      <w:r w:rsidR="00D243E2">
        <w:rPr>
          <w:rFonts w:ascii="Times New Roman" w:hAnsi="Times New Roman" w:cs="Times New Roman"/>
          <w:color w:val="4472C4" w:themeColor="accent1"/>
          <w:sz w:val="24"/>
          <w:szCs w:val="24"/>
          <w:u w:val="single"/>
        </w:rPr>
        <w:t>2</w:t>
      </w:r>
      <w:r w:rsidR="003C6F27" w:rsidRPr="003C6F27">
        <w:rPr>
          <w:rFonts w:ascii="Times New Roman" w:hAnsi="Times New Roman" w:cs="Times New Roman"/>
          <w:color w:val="4472C4" w:themeColor="accent1"/>
          <w:sz w:val="24"/>
          <w:szCs w:val="24"/>
          <w:u w:val="single"/>
        </w:rPr>
        <w:t>7</w:t>
      </w:r>
      <w:r w:rsidR="003C6F27">
        <w:rPr>
          <w:rFonts w:ascii="Times New Roman" w:hAnsi="Times New Roman" w:cs="Times New Roman"/>
          <w:color w:val="4472C4" w:themeColor="accent1"/>
          <w:sz w:val="24"/>
          <w:szCs w:val="24"/>
          <w:u w:val="single"/>
        </w:rPr>
        <w:t>(F)</w:t>
      </w:r>
      <w:r w:rsidRPr="00B84B3B">
        <w:rPr>
          <w:rFonts w:ascii="Times New Roman" w:hAnsi="Times New Roman" w:cs="Times New Roman"/>
          <w:color w:val="4472C4" w:themeColor="accent1"/>
          <w:sz w:val="24"/>
          <w:szCs w:val="24"/>
          <w:u w:val="single"/>
        </w:rPr>
        <w:t>.</w:t>
      </w:r>
    </w:p>
    <w:p w14:paraId="475D0C66" w14:textId="4E0B2D8E" w:rsidR="00B12ADE" w:rsidDel="00705D3E" w:rsidRDefault="00386229" w:rsidP="00825B66">
      <w:pPr>
        <w:jc w:val="both"/>
        <w:rPr>
          <w:del w:id="45" w:author="Maida Rubin" w:date="2024-03-21T11:50:00Z"/>
          <w:rFonts w:ascii="Times New Roman" w:hAnsi="Times New Roman" w:cs="Times New Roman"/>
          <w:sz w:val="24"/>
          <w:szCs w:val="24"/>
        </w:rPr>
      </w:pPr>
      <w:del w:id="46" w:author="Maida Rubin" w:date="2024-03-21T11:50:00Z">
        <w:r w:rsidRPr="00386229" w:rsidDel="00705D3E">
          <w:rPr>
            <w:rFonts w:ascii="Times New Roman" w:hAnsi="Times New Roman" w:cs="Times New Roman"/>
            <w:b/>
            <w:bCs/>
            <w:sz w:val="24"/>
            <w:szCs w:val="24"/>
            <w:u w:val="single"/>
          </w:rPr>
          <w:delText xml:space="preserve">OPEN SPACE, </w:delText>
        </w:r>
        <w:r w:rsidRPr="00EE7C13" w:rsidDel="00705D3E">
          <w:rPr>
            <w:rFonts w:ascii="Times New Roman" w:hAnsi="Times New Roman" w:cs="Times New Roman"/>
            <w:b/>
            <w:bCs/>
            <w:strike/>
            <w:color w:val="C00000"/>
            <w:sz w:val="24"/>
            <w:szCs w:val="24"/>
            <w:u w:val="single"/>
          </w:rPr>
          <w:delText>ACTIVE</w:delText>
        </w:r>
        <w:r w:rsidR="00AB72BE" w:rsidRPr="00EE7C13" w:rsidDel="00705D3E">
          <w:rPr>
            <w:rFonts w:ascii="Times New Roman" w:hAnsi="Times New Roman" w:cs="Times New Roman"/>
            <w:b/>
            <w:bCs/>
            <w:color w:val="4472C4" w:themeColor="accent1"/>
            <w:sz w:val="24"/>
            <w:szCs w:val="24"/>
            <w:u w:val="single"/>
          </w:rPr>
          <w:delText>RECREATION</w:delText>
        </w:r>
        <w:r w:rsidRPr="00EE7C13" w:rsidDel="00705D3E">
          <w:rPr>
            <w:rFonts w:ascii="Times New Roman" w:hAnsi="Times New Roman" w:cs="Times New Roman"/>
            <w:b/>
            <w:bCs/>
            <w:color w:val="4472C4" w:themeColor="accent1"/>
            <w:sz w:val="24"/>
            <w:szCs w:val="24"/>
            <w:u w:val="single"/>
          </w:rPr>
          <w:delText xml:space="preserve"> </w:delText>
        </w:r>
        <w:r w:rsidRPr="00B12ADE" w:rsidDel="00705D3E">
          <w:rPr>
            <w:rFonts w:ascii="Times New Roman" w:hAnsi="Times New Roman" w:cs="Times New Roman"/>
            <w:sz w:val="24"/>
            <w:szCs w:val="24"/>
          </w:rPr>
          <w:delText>means open space that may be improved and set aside,</w:delText>
        </w:r>
        <w:r w:rsidR="00B12ADE" w:rsidDel="00705D3E">
          <w:rPr>
            <w:rFonts w:ascii="Times New Roman" w:hAnsi="Times New Roman" w:cs="Times New Roman"/>
            <w:sz w:val="24"/>
            <w:szCs w:val="24"/>
          </w:rPr>
          <w:delText xml:space="preserve"> </w:delText>
        </w:r>
        <w:r w:rsidRPr="00B12ADE" w:rsidDel="00705D3E">
          <w:rPr>
            <w:rFonts w:ascii="Times New Roman" w:hAnsi="Times New Roman" w:cs="Times New Roman"/>
            <w:sz w:val="24"/>
            <w:szCs w:val="24"/>
          </w:rPr>
          <w:delText>dedicated, designated, or reserved for recreational facilities such as swimming</w:delText>
        </w:r>
        <w:r w:rsidR="00B12ADE" w:rsidDel="00705D3E">
          <w:rPr>
            <w:rFonts w:ascii="Times New Roman" w:hAnsi="Times New Roman" w:cs="Times New Roman"/>
            <w:sz w:val="24"/>
            <w:szCs w:val="24"/>
          </w:rPr>
          <w:delText xml:space="preserve"> </w:delText>
        </w:r>
        <w:r w:rsidRPr="00B12ADE" w:rsidDel="00705D3E">
          <w:rPr>
            <w:rFonts w:ascii="Times New Roman" w:hAnsi="Times New Roman" w:cs="Times New Roman"/>
            <w:sz w:val="24"/>
            <w:szCs w:val="24"/>
          </w:rPr>
          <w:delText xml:space="preserve">pools, play equipment for children, ball fields, court games, </w:delText>
        </w:r>
        <w:r w:rsidR="000F068C" w:rsidRPr="00D243E2" w:rsidDel="00705D3E">
          <w:rPr>
            <w:rFonts w:ascii="Times New Roman" w:hAnsi="Times New Roman" w:cs="Times New Roman"/>
            <w:color w:val="4472C4" w:themeColor="accent1"/>
            <w:sz w:val="24"/>
            <w:szCs w:val="24"/>
            <w:u w:val="single"/>
          </w:rPr>
          <w:delText>or</w:delText>
        </w:r>
        <w:r w:rsidR="000F068C" w:rsidRPr="00D243E2" w:rsidDel="00705D3E">
          <w:rPr>
            <w:rFonts w:ascii="Times New Roman" w:hAnsi="Times New Roman" w:cs="Times New Roman"/>
            <w:color w:val="4472C4" w:themeColor="accent1"/>
            <w:sz w:val="24"/>
            <w:szCs w:val="24"/>
          </w:rPr>
          <w:delText xml:space="preserve"> </w:delText>
        </w:r>
        <w:r w:rsidRPr="00B12ADE" w:rsidDel="00705D3E">
          <w:rPr>
            <w:rFonts w:ascii="Times New Roman" w:hAnsi="Times New Roman" w:cs="Times New Roman"/>
            <w:sz w:val="24"/>
            <w:szCs w:val="24"/>
          </w:rPr>
          <w:delText>picnic tables</w:delText>
        </w:r>
        <w:r w:rsidRPr="00BD17FF" w:rsidDel="00705D3E">
          <w:rPr>
            <w:rFonts w:ascii="Times New Roman" w:hAnsi="Times New Roman" w:cs="Times New Roman"/>
            <w:strike/>
            <w:color w:val="C00000"/>
            <w:sz w:val="24"/>
            <w:szCs w:val="24"/>
          </w:rPr>
          <w:delText>, etc</w:delText>
        </w:r>
        <w:r w:rsidRPr="00B12ADE" w:rsidDel="00705D3E">
          <w:rPr>
            <w:rFonts w:ascii="Times New Roman" w:hAnsi="Times New Roman" w:cs="Times New Roman"/>
            <w:sz w:val="24"/>
            <w:szCs w:val="24"/>
          </w:rPr>
          <w:delText>.</w:delText>
        </w:r>
      </w:del>
    </w:p>
    <w:p w14:paraId="079A4616" w14:textId="064E8564" w:rsidR="00B12ADE" w:rsidRPr="00DF2961" w:rsidRDefault="00386229" w:rsidP="00825B66">
      <w:pPr>
        <w:jc w:val="both"/>
        <w:rPr>
          <w:rFonts w:ascii="Times New Roman" w:hAnsi="Times New Roman" w:cs="Times New Roman"/>
          <w:strike/>
          <w:color w:val="C00000"/>
          <w:sz w:val="24"/>
          <w:szCs w:val="24"/>
        </w:rPr>
      </w:pPr>
      <w:r w:rsidRPr="00DF2961">
        <w:rPr>
          <w:rFonts w:ascii="Times New Roman" w:hAnsi="Times New Roman" w:cs="Times New Roman"/>
          <w:b/>
          <w:bCs/>
          <w:strike/>
          <w:color w:val="C00000"/>
          <w:sz w:val="24"/>
          <w:szCs w:val="24"/>
          <w:u w:val="single"/>
        </w:rPr>
        <w:t xml:space="preserve">OPEN SPACE, COMMON </w:t>
      </w:r>
      <w:r w:rsidRPr="00DF2961">
        <w:rPr>
          <w:rFonts w:ascii="Times New Roman" w:hAnsi="Times New Roman" w:cs="Times New Roman"/>
          <w:strike/>
          <w:color w:val="C00000"/>
          <w:sz w:val="24"/>
          <w:szCs w:val="24"/>
        </w:rPr>
        <w:t>means an open space within a residential</w:t>
      </w:r>
      <w:r w:rsidR="00B12ADE" w:rsidRPr="00DF2961">
        <w:rPr>
          <w:rFonts w:ascii="Times New Roman" w:hAnsi="Times New Roman" w:cs="Times New Roman"/>
          <w:strike/>
          <w:color w:val="C00000"/>
          <w:sz w:val="24"/>
          <w:szCs w:val="24"/>
        </w:rPr>
        <w:t xml:space="preserve"> </w:t>
      </w:r>
      <w:r w:rsidRPr="00DF2961">
        <w:rPr>
          <w:rFonts w:ascii="Times New Roman" w:hAnsi="Times New Roman" w:cs="Times New Roman"/>
          <w:strike/>
          <w:color w:val="C00000"/>
          <w:sz w:val="24"/>
          <w:szCs w:val="24"/>
        </w:rPr>
        <w:t>development reserved for the exclusive use of residents of the development and</w:t>
      </w:r>
      <w:r w:rsidR="00B12ADE" w:rsidRPr="00DF2961">
        <w:rPr>
          <w:rFonts w:ascii="Times New Roman" w:hAnsi="Times New Roman" w:cs="Times New Roman"/>
          <w:strike/>
          <w:color w:val="C00000"/>
          <w:sz w:val="24"/>
          <w:szCs w:val="24"/>
        </w:rPr>
        <w:t xml:space="preserve"> </w:t>
      </w:r>
      <w:r w:rsidRPr="00DF2961">
        <w:rPr>
          <w:rFonts w:ascii="Times New Roman" w:hAnsi="Times New Roman" w:cs="Times New Roman"/>
          <w:strike/>
          <w:color w:val="C00000"/>
          <w:sz w:val="24"/>
          <w:szCs w:val="24"/>
        </w:rPr>
        <w:t>their guests.</w:t>
      </w:r>
      <w:r w:rsidR="00B84B3B" w:rsidRPr="00DF2961">
        <w:rPr>
          <w:rFonts w:ascii="Times New Roman" w:hAnsi="Times New Roman" w:cs="Times New Roman"/>
          <w:strike/>
          <w:color w:val="C00000"/>
          <w:sz w:val="24"/>
          <w:szCs w:val="24"/>
        </w:rPr>
        <w:t xml:space="preserve"> </w:t>
      </w:r>
    </w:p>
    <w:p w14:paraId="378A2AD1" w14:textId="4A9977CE" w:rsidR="00351EFC" w:rsidRPr="00351EFC" w:rsidRDefault="00386229" w:rsidP="00825B66">
      <w:pPr>
        <w:jc w:val="both"/>
        <w:rPr>
          <w:rFonts w:ascii="Times New Roman" w:hAnsi="Times New Roman" w:cs="Times New Roman"/>
          <w:strike/>
          <w:color w:val="C00000"/>
          <w:sz w:val="24"/>
          <w:szCs w:val="24"/>
        </w:rPr>
      </w:pPr>
      <w:r w:rsidRPr="00BD17FF">
        <w:rPr>
          <w:rFonts w:ascii="Times New Roman" w:hAnsi="Times New Roman" w:cs="Times New Roman"/>
          <w:b/>
          <w:bCs/>
          <w:strike/>
          <w:color w:val="C00000"/>
          <w:sz w:val="24"/>
          <w:szCs w:val="24"/>
          <w:u w:val="single"/>
        </w:rPr>
        <w:t xml:space="preserve">OPEN SPACE, DEDICATED </w:t>
      </w:r>
      <w:r w:rsidRPr="00BD17FF">
        <w:rPr>
          <w:rFonts w:ascii="Times New Roman" w:hAnsi="Times New Roman" w:cs="Times New Roman"/>
          <w:strike/>
          <w:color w:val="C00000"/>
          <w:sz w:val="24"/>
          <w:szCs w:val="24"/>
        </w:rPr>
        <w:t>means land set aside in perpetuity for the</w:t>
      </w:r>
      <w:r w:rsidR="00B12ADE" w:rsidRPr="00BD17FF">
        <w:rPr>
          <w:rFonts w:ascii="Times New Roman" w:hAnsi="Times New Roman" w:cs="Times New Roman"/>
          <w:strike/>
          <w:color w:val="C00000"/>
          <w:sz w:val="24"/>
          <w:szCs w:val="24"/>
        </w:rPr>
        <w:t xml:space="preserve"> </w:t>
      </w:r>
      <w:r w:rsidRPr="00BD17FF">
        <w:rPr>
          <w:rFonts w:ascii="Times New Roman" w:hAnsi="Times New Roman" w:cs="Times New Roman"/>
          <w:strike/>
          <w:color w:val="C00000"/>
          <w:sz w:val="24"/>
          <w:szCs w:val="24"/>
        </w:rPr>
        <w:t>purpose of providing open space for public use.</w:t>
      </w:r>
    </w:p>
    <w:p w14:paraId="704CBBDB" w14:textId="77777777" w:rsidR="00B12ADE" w:rsidRPr="00DF2961" w:rsidRDefault="00386229" w:rsidP="00825B66">
      <w:pPr>
        <w:jc w:val="both"/>
        <w:rPr>
          <w:rFonts w:ascii="Times New Roman" w:hAnsi="Times New Roman" w:cs="Times New Roman"/>
          <w:strike/>
          <w:color w:val="C00000"/>
          <w:sz w:val="24"/>
          <w:szCs w:val="24"/>
        </w:rPr>
      </w:pPr>
      <w:r w:rsidRPr="00DF2961">
        <w:rPr>
          <w:rFonts w:ascii="Times New Roman" w:hAnsi="Times New Roman" w:cs="Times New Roman"/>
          <w:b/>
          <w:bCs/>
          <w:strike/>
          <w:color w:val="C00000"/>
          <w:sz w:val="24"/>
          <w:szCs w:val="24"/>
          <w:u w:val="single"/>
        </w:rPr>
        <w:t xml:space="preserve">OPEN SPACE, DEVELOPED </w:t>
      </w:r>
      <w:r w:rsidRPr="00DF2961">
        <w:rPr>
          <w:rFonts w:ascii="Times New Roman" w:hAnsi="Times New Roman" w:cs="Times New Roman"/>
          <w:strike/>
          <w:color w:val="C00000"/>
          <w:sz w:val="24"/>
          <w:szCs w:val="24"/>
        </w:rPr>
        <w:t>means open space substantially free of</w:t>
      </w:r>
      <w:r w:rsidR="00B12ADE" w:rsidRPr="00DF2961">
        <w:rPr>
          <w:rFonts w:ascii="Times New Roman" w:hAnsi="Times New Roman" w:cs="Times New Roman"/>
          <w:strike/>
          <w:color w:val="C00000"/>
          <w:sz w:val="24"/>
          <w:szCs w:val="24"/>
        </w:rPr>
        <w:t xml:space="preserve"> </w:t>
      </w:r>
      <w:r w:rsidRPr="00DF2961">
        <w:rPr>
          <w:rFonts w:ascii="Times New Roman" w:hAnsi="Times New Roman" w:cs="Times New Roman"/>
          <w:strike/>
          <w:color w:val="C00000"/>
          <w:sz w:val="24"/>
          <w:szCs w:val="24"/>
        </w:rPr>
        <w:t>structures but possibly containing improvements that are part of a development</w:t>
      </w:r>
      <w:r w:rsidR="00B12ADE" w:rsidRPr="00DF2961">
        <w:rPr>
          <w:rFonts w:ascii="Times New Roman" w:hAnsi="Times New Roman" w:cs="Times New Roman"/>
          <w:strike/>
          <w:color w:val="C00000"/>
          <w:sz w:val="24"/>
          <w:szCs w:val="24"/>
        </w:rPr>
        <w:t xml:space="preserve"> </w:t>
      </w:r>
      <w:r w:rsidRPr="00DF2961">
        <w:rPr>
          <w:rFonts w:ascii="Times New Roman" w:hAnsi="Times New Roman" w:cs="Times New Roman"/>
          <w:strike/>
          <w:color w:val="C00000"/>
          <w:sz w:val="24"/>
          <w:szCs w:val="24"/>
        </w:rPr>
        <w:t>plan or are appropriate for the residents of any residential development.</w:t>
      </w:r>
    </w:p>
    <w:p w14:paraId="0CE1CE41" w14:textId="111145DC" w:rsidR="00B12ADE" w:rsidDel="00705D3E" w:rsidRDefault="00386229" w:rsidP="00825B66">
      <w:pPr>
        <w:jc w:val="both"/>
        <w:rPr>
          <w:del w:id="47" w:author="Maida Rubin" w:date="2024-03-21T11:48:00Z"/>
          <w:rFonts w:ascii="Times New Roman" w:hAnsi="Times New Roman" w:cs="Times New Roman"/>
          <w:sz w:val="24"/>
          <w:szCs w:val="24"/>
        </w:rPr>
      </w:pPr>
      <w:del w:id="48" w:author="Maida Rubin" w:date="2024-03-21T11:48:00Z">
        <w:r w:rsidRPr="00386229" w:rsidDel="00705D3E">
          <w:rPr>
            <w:rFonts w:ascii="Times New Roman" w:hAnsi="Times New Roman" w:cs="Times New Roman"/>
            <w:b/>
            <w:bCs/>
            <w:sz w:val="24"/>
            <w:szCs w:val="24"/>
            <w:u w:val="single"/>
          </w:rPr>
          <w:delText xml:space="preserve">OPEN SPACE, </w:delText>
        </w:r>
        <w:r w:rsidRPr="00EE7C13" w:rsidDel="00705D3E">
          <w:rPr>
            <w:rFonts w:ascii="Times New Roman" w:hAnsi="Times New Roman" w:cs="Times New Roman"/>
            <w:b/>
            <w:bCs/>
            <w:strike/>
            <w:color w:val="C00000"/>
            <w:sz w:val="24"/>
            <w:szCs w:val="24"/>
            <w:u w:val="single"/>
          </w:rPr>
          <w:delText xml:space="preserve">PASSIVE </w:delText>
        </w:r>
        <w:r w:rsidR="00AB72BE" w:rsidRPr="00EE7C13" w:rsidDel="00705D3E">
          <w:rPr>
            <w:rFonts w:ascii="Times New Roman" w:hAnsi="Times New Roman" w:cs="Times New Roman"/>
            <w:b/>
            <w:bCs/>
            <w:color w:val="4472C4" w:themeColor="accent1"/>
            <w:sz w:val="24"/>
            <w:szCs w:val="24"/>
            <w:u w:val="single"/>
          </w:rPr>
          <w:delText>CONSERVATION</w:delText>
        </w:r>
        <w:r w:rsidR="00AB72BE" w:rsidRPr="00D243E2" w:rsidDel="00705D3E">
          <w:rPr>
            <w:rFonts w:ascii="Times New Roman" w:hAnsi="Times New Roman" w:cs="Times New Roman"/>
            <w:sz w:val="24"/>
            <w:szCs w:val="24"/>
          </w:rPr>
          <w:delText xml:space="preserve"> </w:delText>
        </w:r>
        <w:r w:rsidRPr="00B12ADE" w:rsidDel="00705D3E">
          <w:rPr>
            <w:rFonts w:ascii="Times New Roman" w:hAnsi="Times New Roman" w:cs="Times New Roman"/>
            <w:sz w:val="24"/>
            <w:szCs w:val="24"/>
          </w:rPr>
          <w:delText>means open space that is essentially unimproved and</w:delText>
        </w:r>
        <w:r w:rsidR="00B12ADE" w:rsidDel="00705D3E">
          <w:rPr>
            <w:rFonts w:ascii="Times New Roman" w:hAnsi="Times New Roman" w:cs="Times New Roman"/>
            <w:sz w:val="24"/>
            <w:szCs w:val="24"/>
          </w:rPr>
          <w:delText xml:space="preserve"> </w:delText>
        </w:r>
        <w:r w:rsidRPr="00B12ADE" w:rsidDel="00705D3E">
          <w:rPr>
            <w:rFonts w:ascii="Times New Roman" w:hAnsi="Times New Roman" w:cs="Times New Roman"/>
            <w:sz w:val="24"/>
            <w:szCs w:val="24"/>
          </w:rPr>
          <w:delText>set aside, dedicated, designated, or reserved for public or private use or for the</w:delText>
        </w:r>
        <w:r w:rsidR="00B12ADE" w:rsidDel="00705D3E">
          <w:rPr>
            <w:rFonts w:ascii="Times New Roman" w:hAnsi="Times New Roman" w:cs="Times New Roman"/>
            <w:sz w:val="24"/>
            <w:szCs w:val="24"/>
          </w:rPr>
          <w:delText xml:space="preserve"> </w:delText>
        </w:r>
        <w:r w:rsidRPr="00B12ADE" w:rsidDel="00705D3E">
          <w:rPr>
            <w:rFonts w:ascii="Times New Roman" w:hAnsi="Times New Roman" w:cs="Times New Roman"/>
            <w:sz w:val="24"/>
            <w:szCs w:val="24"/>
          </w:rPr>
          <w:delText>use and enjoyment of owners or occupants</w:delText>
        </w:r>
        <w:r w:rsidR="00F621CF" w:rsidRPr="00F621CF" w:rsidDel="00705D3E">
          <w:rPr>
            <w:rFonts w:ascii="Times New Roman" w:hAnsi="Times New Roman" w:cs="Times New Roman"/>
            <w:color w:val="4472C4" w:themeColor="accent1"/>
            <w:sz w:val="24"/>
            <w:szCs w:val="24"/>
            <w:u w:val="single"/>
          </w:rPr>
          <w:delText>, which is comprised of plant or wildlife habitat</w:delText>
        </w:r>
        <w:r w:rsidRPr="00B12ADE" w:rsidDel="00705D3E">
          <w:rPr>
            <w:rFonts w:ascii="Times New Roman" w:hAnsi="Times New Roman" w:cs="Times New Roman"/>
            <w:sz w:val="24"/>
            <w:szCs w:val="24"/>
          </w:rPr>
          <w:delText>.</w:delText>
        </w:r>
      </w:del>
    </w:p>
    <w:p w14:paraId="1A9AFC3A" w14:textId="77777777" w:rsidR="00403B06" w:rsidRPr="00403B06" w:rsidRDefault="00386229" w:rsidP="00403B06">
      <w:pPr>
        <w:jc w:val="both"/>
        <w:rPr>
          <w:ins w:id="49" w:author="Maida Rubin" w:date="2024-03-21T21:02:00Z"/>
          <w:rFonts w:ascii="Times New Roman" w:hAnsi="Times New Roman" w:cs="Times New Roman"/>
          <w:sz w:val="24"/>
          <w:szCs w:val="24"/>
        </w:rPr>
      </w:pPr>
      <w:del w:id="50" w:author="Maida Rubin" w:date="2024-03-21T21:11:00Z">
        <w:r w:rsidRPr="00386229" w:rsidDel="00E32292">
          <w:rPr>
            <w:rFonts w:ascii="Times New Roman" w:hAnsi="Times New Roman" w:cs="Times New Roman"/>
            <w:b/>
            <w:bCs/>
            <w:sz w:val="24"/>
            <w:szCs w:val="24"/>
            <w:u w:val="single"/>
          </w:rPr>
          <w:delText xml:space="preserve">OPEN SPACE, PRIVATE </w:delText>
        </w:r>
        <w:r w:rsidRPr="00B12ADE" w:rsidDel="00E32292">
          <w:rPr>
            <w:rFonts w:ascii="Times New Roman" w:hAnsi="Times New Roman" w:cs="Times New Roman"/>
            <w:sz w:val="24"/>
            <w:szCs w:val="24"/>
          </w:rPr>
          <w:delText>means a usable space adjoining and directly</w:delText>
        </w:r>
        <w:r w:rsidR="00B12ADE" w:rsidDel="00E32292">
          <w:rPr>
            <w:rFonts w:ascii="Times New Roman" w:hAnsi="Times New Roman" w:cs="Times New Roman"/>
            <w:sz w:val="24"/>
            <w:szCs w:val="24"/>
          </w:rPr>
          <w:delText xml:space="preserve"> </w:delText>
        </w:r>
        <w:r w:rsidRPr="00B12ADE" w:rsidDel="00E32292">
          <w:rPr>
            <w:rFonts w:ascii="Times New Roman" w:hAnsi="Times New Roman" w:cs="Times New Roman"/>
            <w:sz w:val="24"/>
            <w:szCs w:val="24"/>
          </w:rPr>
          <w:delText>accessible to a dwelling unit, reserved for the exclusive use of residents of the</w:delText>
        </w:r>
        <w:r w:rsidR="00B12ADE" w:rsidDel="00E32292">
          <w:rPr>
            <w:rFonts w:ascii="Times New Roman" w:hAnsi="Times New Roman" w:cs="Times New Roman"/>
            <w:sz w:val="24"/>
            <w:szCs w:val="24"/>
          </w:rPr>
          <w:delText xml:space="preserve"> </w:delText>
        </w:r>
        <w:r w:rsidRPr="00B12ADE" w:rsidDel="00E32292">
          <w:rPr>
            <w:rFonts w:ascii="Times New Roman" w:hAnsi="Times New Roman" w:cs="Times New Roman"/>
            <w:sz w:val="24"/>
            <w:szCs w:val="24"/>
          </w:rPr>
          <w:delText>dwelling unit and their guests.</w:delText>
        </w:r>
      </w:del>
    </w:p>
    <w:p w14:paraId="2782B8E5" w14:textId="4C292DFB" w:rsidR="00DF63E7" w:rsidRDefault="00DF63E7" w:rsidP="00825B66">
      <w:pPr>
        <w:jc w:val="both"/>
        <w:rPr>
          <w:rFonts w:ascii="Times New Roman" w:hAnsi="Times New Roman" w:cs="Times New Roman"/>
          <w:sz w:val="24"/>
          <w:szCs w:val="24"/>
        </w:rPr>
      </w:pPr>
    </w:p>
    <w:p w14:paraId="1FEAF250" w14:textId="6D5E67B2" w:rsidR="00386229" w:rsidRPr="001012F8" w:rsidRDefault="00386229" w:rsidP="00825B66">
      <w:pPr>
        <w:jc w:val="both"/>
        <w:rPr>
          <w:rFonts w:ascii="Times New Roman" w:hAnsi="Times New Roman" w:cs="Times New Roman"/>
          <w:strike/>
          <w:color w:val="C00000"/>
          <w:sz w:val="24"/>
          <w:szCs w:val="24"/>
        </w:rPr>
      </w:pPr>
      <w:r w:rsidRPr="00171A3B">
        <w:rPr>
          <w:rFonts w:ascii="Times New Roman" w:hAnsi="Times New Roman" w:cs="Times New Roman"/>
          <w:b/>
          <w:bCs/>
          <w:strike/>
          <w:color w:val="C00000"/>
          <w:sz w:val="24"/>
          <w:szCs w:val="24"/>
          <w:u w:val="single"/>
        </w:rPr>
        <w:lastRenderedPageBreak/>
        <w:t xml:space="preserve">OPEN SPACE PLANNED DEVELOPMENT </w:t>
      </w:r>
      <w:r w:rsidRPr="00171A3B">
        <w:rPr>
          <w:rFonts w:ascii="Times New Roman" w:hAnsi="Times New Roman" w:cs="Times New Roman"/>
          <w:strike/>
          <w:color w:val="C00000"/>
          <w:sz w:val="24"/>
          <w:szCs w:val="24"/>
        </w:rPr>
        <w:t>means a building development</w:t>
      </w:r>
      <w:r w:rsidR="00B12ADE" w:rsidRPr="00171A3B">
        <w:rPr>
          <w:rFonts w:ascii="Times New Roman" w:hAnsi="Times New Roman" w:cs="Times New Roman"/>
          <w:strike/>
          <w:color w:val="C00000"/>
          <w:sz w:val="24"/>
          <w:szCs w:val="24"/>
        </w:rPr>
        <w:t xml:space="preserve"> </w:t>
      </w:r>
      <w:r w:rsidRPr="00171A3B">
        <w:rPr>
          <w:rFonts w:ascii="Times New Roman" w:hAnsi="Times New Roman" w:cs="Times New Roman"/>
          <w:strike/>
          <w:color w:val="C00000"/>
          <w:sz w:val="24"/>
          <w:szCs w:val="24"/>
        </w:rPr>
        <w:t>that concentrates buildings in specific areas on a site to allow the remaining land</w:t>
      </w:r>
      <w:r w:rsidR="00B12ADE" w:rsidRPr="00171A3B">
        <w:rPr>
          <w:rFonts w:ascii="Times New Roman" w:hAnsi="Times New Roman" w:cs="Times New Roman"/>
          <w:strike/>
          <w:color w:val="C00000"/>
          <w:sz w:val="24"/>
          <w:szCs w:val="24"/>
        </w:rPr>
        <w:t xml:space="preserve"> </w:t>
      </w:r>
      <w:r w:rsidRPr="00171A3B">
        <w:rPr>
          <w:rFonts w:ascii="Times New Roman" w:hAnsi="Times New Roman" w:cs="Times New Roman"/>
          <w:strike/>
          <w:color w:val="C00000"/>
          <w:sz w:val="24"/>
          <w:szCs w:val="24"/>
        </w:rPr>
        <w:t xml:space="preserve">to be used for open space, and/or </w:t>
      </w:r>
      <w:r w:rsidRPr="001012F8">
        <w:rPr>
          <w:rFonts w:ascii="Times New Roman" w:hAnsi="Times New Roman" w:cs="Times New Roman"/>
          <w:strike/>
          <w:color w:val="C00000"/>
          <w:sz w:val="24"/>
          <w:szCs w:val="24"/>
        </w:rPr>
        <w:t>preservation of environmentally sensitive areas.</w:t>
      </w:r>
    </w:p>
    <w:p w14:paraId="2F7E9936" w14:textId="02DC29CA" w:rsidR="00202BC4" w:rsidRPr="005D250E" w:rsidDel="00705D3E" w:rsidRDefault="005D250E" w:rsidP="00825B66">
      <w:pPr>
        <w:jc w:val="both"/>
        <w:rPr>
          <w:del w:id="51" w:author="Maida Rubin" w:date="2024-03-21T11:50:00Z"/>
          <w:rFonts w:ascii="Times New Roman" w:hAnsi="Times New Roman" w:cs="Times New Roman"/>
          <w:color w:val="4472C4" w:themeColor="accent1"/>
          <w:sz w:val="24"/>
          <w:szCs w:val="24"/>
          <w:u w:val="single"/>
        </w:rPr>
      </w:pPr>
      <w:del w:id="52" w:author="Maida Rubin" w:date="2024-03-21T11:50:00Z">
        <w:r w:rsidRPr="001012F8" w:rsidDel="00705D3E">
          <w:rPr>
            <w:rFonts w:ascii="Times New Roman" w:hAnsi="Times New Roman" w:cs="Times New Roman"/>
            <w:b/>
            <w:bCs/>
            <w:color w:val="4472C4" w:themeColor="accent1"/>
            <w:sz w:val="24"/>
            <w:szCs w:val="24"/>
            <w:u w:val="single"/>
          </w:rPr>
          <w:delText xml:space="preserve">CONSERVATION DEVELOPMENT </w:delText>
        </w:r>
        <w:r w:rsidR="00CE79C5" w:rsidRPr="001012F8" w:rsidDel="00705D3E">
          <w:rPr>
            <w:rFonts w:ascii="Times New Roman" w:hAnsi="Times New Roman" w:cs="Times New Roman"/>
            <w:b/>
            <w:bCs/>
            <w:color w:val="4472C4" w:themeColor="accent1"/>
            <w:sz w:val="24"/>
            <w:szCs w:val="24"/>
            <w:u w:val="single"/>
          </w:rPr>
          <w:delText>PILOT PROJECT</w:delText>
        </w:r>
        <w:r w:rsidR="00CE79C5" w:rsidRPr="001012F8" w:rsidDel="00705D3E">
          <w:rPr>
            <w:rFonts w:ascii="Times New Roman" w:hAnsi="Times New Roman" w:cs="Times New Roman"/>
            <w:color w:val="4472C4" w:themeColor="accent1"/>
            <w:sz w:val="24"/>
            <w:szCs w:val="24"/>
            <w:u w:val="single"/>
          </w:rPr>
          <w:delText xml:space="preserve"> </w:delText>
        </w:r>
        <w:r w:rsidR="00202BC4" w:rsidRPr="001012F8" w:rsidDel="00705D3E">
          <w:rPr>
            <w:rFonts w:ascii="Times New Roman" w:hAnsi="Times New Roman" w:cs="Times New Roman"/>
            <w:color w:val="4472C4" w:themeColor="accent1"/>
            <w:sz w:val="24"/>
            <w:szCs w:val="24"/>
            <w:u w:val="single"/>
          </w:rPr>
          <w:delText xml:space="preserve">means </w:delText>
        </w:r>
        <w:r w:rsidRPr="001012F8" w:rsidDel="00705D3E">
          <w:rPr>
            <w:rFonts w:ascii="Times New Roman" w:hAnsi="Times New Roman" w:cs="Times New Roman"/>
            <w:color w:val="4472C4" w:themeColor="accent1"/>
            <w:sz w:val="24"/>
            <w:szCs w:val="24"/>
            <w:u w:val="single"/>
          </w:rPr>
          <w:delText xml:space="preserve">an </w:delText>
        </w:r>
        <w:r w:rsidRPr="001012F8" w:rsidDel="00705D3E">
          <w:rPr>
            <w:rFonts w:ascii="Times New Roman" w:hAnsi="Times New Roman" w:cs="Times New Roman"/>
            <w:color w:val="4472C4" w:themeColor="accent1"/>
            <w:sz w:val="24"/>
            <w:szCs w:val="24"/>
            <w:u w:val="single"/>
            <w:shd w:val="clear" w:color="auto" w:fill="FFFFFF"/>
          </w:rPr>
          <w:delText>initial small-scale implementation of three (3) projects or less used to test</w:delText>
        </w:r>
        <w:r w:rsidRPr="001012F8" w:rsidDel="00705D3E">
          <w:rPr>
            <w:rFonts w:ascii="Times New Roman" w:hAnsi="Times New Roman" w:cs="Times New Roman"/>
            <w:b/>
            <w:bCs/>
            <w:color w:val="4472C4" w:themeColor="accent1"/>
            <w:sz w:val="24"/>
            <w:szCs w:val="24"/>
            <w:u w:val="single"/>
            <w:shd w:val="clear" w:color="auto" w:fill="FFFFFF"/>
          </w:rPr>
          <w:delText xml:space="preserve"> </w:delText>
        </w:r>
        <w:r w:rsidR="00202BC4" w:rsidRPr="001012F8" w:rsidDel="00705D3E">
          <w:rPr>
            <w:rFonts w:ascii="Times New Roman" w:hAnsi="Times New Roman" w:cs="Times New Roman"/>
            <w:color w:val="4472C4" w:themeColor="accent1"/>
            <w:sz w:val="24"/>
            <w:szCs w:val="24"/>
            <w:u w:val="single"/>
          </w:rPr>
          <w:delText xml:space="preserve">potential alternatives to traditional development by providing initial regulations for applicants to follow, allowing alternative development to occur, and reviewing results prior to </w:delText>
        </w:r>
        <w:r w:rsidR="00D378E6" w:rsidRPr="001012F8" w:rsidDel="00705D3E">
          <w:rPr>
            <w:rFonts w:ascii="Times New Roman" w:hAnsi="Times New Roman" w:cs="Times New Roman"/>
            <w:color w:val="4472C4" w:themeColor="accent1"/>
            <w:sz w:val="24"/>
            <w:szCs w:val="24"/>
            <w:u w:val="single"/>
          </w:rPr>
          <w:delText xml:space="preserve">making a decision on </w:delText>
        </w:r>
        <w:r w:rsidRPr="001012F8" w:rsidDel="00705D3E">
          <w:rPr>
            <w:rFonts w:ascii="Times New Roman" w:hAnsi="Times New Roman" w:cs="Times New Roman"/>
            <w:color w:val="4472C4" w:themeColor="accent1"/>
            <w:sz w:val="24"/>
            <w:szCs w:val="24"/>
            <w:u w:val="single"/>
          </w:rPr>
          <w:delText xml:space="preserve">a </w:delText>
        </w:r>
        <w:r w:rsidR="00D378E6" w:rsidRPr="001012F8" w:rsidDel="00705D3E">
          <w:rPr>
            <w:rFonts w:ascii="Times New Roman" w:hAnsi="Times New Roman" w:cs="Times New Roman"/>
            <w:color w:val="4472C4" w:themeColor="accent1"/>
            <w:sz w:val="24"/>
            <w:szCs w:val="24"/>
            <w:u w:val="single"/>
          </w:rPr>
          <w:delText xml:space="preserve">more </w:delText>
        </w:r>
        <w:r w:rsidR="00202BC4" w:rsidRPr="001012F8" w:rsidDel="00705D3E">
          <w:rPr>
            <w:rFonts w:ascii="Times New Roman" w:hAnsi="Times New Roman" w:cs="Times New Roman"/>
            <w:color w:val="4472C4" w:themeColor="accent1"/>
            <w:sz w:val="24"/>
            <w:szCs w:val="24"/>
            <w:u w:val="single"/>
          </w:rPr>
          <w:delText>widespread adoption.</w:delText>
        </w:r>
        <w:r w:rsidR="00202BC4" w:rsidRPr="005D250E" w:rsidDel="00705D3E">
          <w:rPr>
            <w:rFonts w:ascii="Times New Roman" w:hAnsi="Times New Roman" w:cs="Times New Roman"/>
            <w:color w:val="4472C4" w:themeColor="accent1"/>
            <w:sz w:val="24"/>
            <w:szCs w:val="24"/>
            <w:u w:val="single"/>
          </w:rPr>
          <w:delText xml:space="preserve"> </w:delText>
        </w:r>
      </w:del>
    </w:p>
    <w:p w14:paraId="567A9BD9" w14:textId="77777777" w:rsidR="00483523" w:rsidRPr="00F1269D" w:rsidRDefault="00483523" w:rsidP="00825B66">
      <w:pPr>
        <w:jc w:val="both"/>
        <w:rPr>
          <w:rFonts w:ascii="Times New Roman" w:hAnsi="Times New Roman" w:cs="Times New Roman"/>
          <w:sz w:val="24"/>
          <w:szCs w:val="24"/>
          <w:highlight w:val="yellow"/>
        </w:rPr>
      </w:pPr>
    </w:p>
    <w:p w14:paraId="78ABBD97" w14:textId="3B785BAB" w:rsidR="00F92796" w:rsidRPr="00EE5419" w:rsidRDefault="00F92796" w:rsidP="00825B66">
      <w:pPr>
        <w:jc w:val="both"/>
        <w:rPr>
          <w:rFonts w:ascii="Times New Roman" w:hAnsi="Times New Roman" w:cs="Times New Roman"/>
          <w:b/>
          <w:bCs/>
          <w:sz w:val="24"/>
          <w:szCs w:val="24"/>
        </w:rPr>
      </w:pPr>
      <w:r w:rsidRPr="00EE5419">
        <w:rPr>
          <w:rFonts w:ascii="Times New Roman" w:hAnsi="Times New Roman" w:cs="Times New Roman"/>
          <w:b/>
          <w:bCs/>
          <w:sz w:val="24"/>
          <w:szCs w:val="24"/>
        </w:rPr>
        <w:t xml:space="preserve">SECTION </w:t>
      </w:r>
      <w:r w:rsidR="00904D45">
        <w:rPr>
          <w:rFonts w:ascii="Times New Roman" w:hAnsi="Times New Roman" w:cs="Times New Roman"/>
          <w:b/>
          <w:bCs/>
          <w:sz w:val="24"/>
          <w:szCs w:val="24"/>
        </w:rPr>
        <w:t>4</w:t>
      </w:r>
      <w:r w:rsidRPr="00EE5419">
        <w:rPr>
          <w:rFonts w:ascii="Times New Roman" w:hAnsi="Times New Roman" w:cs="Times New Roman"/>
          <w:b/>
          <w:bCs/>
          <w:sz w:val="24"/>
          <w:szCs w:val="24"/>
        </w:rPr>
        <w:t xml:space="preserve">. </w:t>
      </w:r>
      <w:del w:id="53" w:author="Maida Rubin" w:date="2024-03-22T09:33:00Z">
        <w:r w:rsidR="00B12ADE" w:rsidRPr="00EE5419" w:rsidDel="000817D3">
          <w:rPr>
            <w:rFonts w:ascii="Times New Roman" w:hAnsi="Times New Roman" w:cs="Times New Roman"/>
            <w:b/>
            <w:bCs/>
            <w:sz w:val="24"/>
            <w:szCs w:val="24"/>
          </w:rPr>
          <w:delText xml:space="preserve">A new </w:delText>
        </w:r>
      </w:del>
      <w:r w:rsidRPr="00EE5419">
        <w:rPr>
          <w:rFonts w:ascii="Times New Roman" w:hAnsi="Times New Roman" w:cs="Times New Roman"/>
          <w:b/>
          <w:bCs/>
          <w:sz w:val="24"/>
          <w:szCs w:val="24"/>
        </w:rPr>
        <w:t>Chapter 9,</w:t>
      </w:r>
      <w:r w:rsidR="00B12ADE" w:rsidRPr="00EE5419">
        <w:rPr>
          <w:rFonts w:ascii="Times New Roman" w:hAnsi="Times New Roman" w:cs="Times New Roman"/>
          <w:b/>
          <w:bCs/>
          <w:sz w:val="24"/>
          <w:szCs w:val="24"/>
        </w:rPr>
        <w:t xml:space="preserve"> Article 2, Section 27</w:t>
      </w:r>
      <w:r w:rsidRPr="00EE5419">
        <w:rPr>
          <w:rFonts w:ascii="Times New Roman" w:hAnsi="Times New Roman" w:cs="Times New Roman"/>
          <w:b/>
          <w:bCs/>
          <w:sz w:val="24"/>
          <w:szCs w:val="24"/>
        </w:rPr>
        <w:t xml:space="preserve"> is hereby </w:t>
      </w:r>
      <w:del w:id="54" w:author="Maida Rubin" w:date="2024-03-21T11:51:00Z">
        <w:r w:rsidRPr="00EE5419" w:rsidDel="00CE4061">
          <w:rPr>
            <w:rFonts w:ascii="Times New Roman" w:hAnsi="Times New Roman" w:cs="Times New Roman"/>
            <w:b/>
            <w:bCs/>
            <w:sz w:val="24"/>
            <w:szCs w:val="24"/>
          </w:rPr>
          <w:delText>a</w:delText>
        </w:r>
        <w:r w:rsidR="00B12ADE" w:rsidRPr="00EE5419" w:rsidDel="00CE4061">
          <w:rPr>
            <w:rFonts w:ascii="Times New Roman" w:hAnsi="Times New Roman" w:cs="Times New Roman"/>
            <w:b/>
            <w:bCs/>
            <w:sz w:val="24"/>
            <w:szCs w:val="24"/>
          </w:rPr>
          <w:delText>dded</w:delText>
        </w:r>
        <w:r w:rsidRPr="00EE5419" w:rsidDel="00CE4061">
          <w:rPr>
            <w:rFonts w:ascii="Times New Roman" w:hAnsi="Times New Roman" w:cs="Times New Roman"/>
            <w:b/>
            <w:bCs/>
            <w:sz w:val="24"/>
            <w:szCs w:val="24"/>
          </w:rPr>
          <w:delText xml:space="preserve"> </w:delText>
        </w:r>
      </w:del>
      <w:ins w:id="55" w:author="Maida Rubin" w:date="2024-03-21T11:51:00Z">
        <w:r w:rsidR="00CE4061">
          <w:rPr>
            <w:rFonts w:ascii="Times New Roman" w:hAnsi="Times New Roman" w:cs="Times New Roman"/>
            <w:b/>
            <w:bCs/>
            <w:sz w:val="24"/>
            <w:szCs w:val="24"/>
          </w:rPr>
          <w:t>amended</w:t>
        </w:r>
        <w:r w:rsidR="00CE4061" w:rsidRPr="00EE5419">
          <w:rPr>
            <w:rFonts w:ascii="Times New Roman" w:hAnsi="Times New Roman" w:cs="Times New Roman"/>
            <w:b/>
            <w:bCs/>
            <w:sz w:val="24"/>
            <w:szCs w:val="24"/>
          </w:rPr>
          <w:t xml:space="preserve"> </w:t>
        </w:r>
      </w:ins>
      <w:r w:rsidRPr="00EE5419">
        <w:rPr>
          <w:rFonts w:ascii="Times New Roman" w:hAnsi="Times New Roman" w:cs="Times New Roman"/>
          <w:b/>
          <w:bCs/>
          <w:sz w:val="24"/>
          <w:szCs w:val="24"/>
        </w:rPr>
        <w:t>as follows:</w:t>
      </w:r>
    </w:p>
    <w:p w14:paraId="21BE398E" w14:textId="390F8673" w:rsidR="001B7AF5" w:rsidRPr="00EE5419" w:rsidRDefault="00675292" w:rsidP="00825B66">
      <w:pPr>
        <w:jc w:val="center"/>
        <w:rPr>
          <w:rFonts w:ascii="Times New Roman" w:hAnsi="Times New Roman" w:cs="Times New Roman"/>
          <w:b/>
          <w:bCs/>
          <w:sz w:val="24"/>
          <w:szCs w:val="24"/>
        </w:rPr>
      </w:pPr>
      <w:r w:rsidRPr="00EE5419">
        <w:rPr>
          <w:rFonts w:ascii="Times New Roman" w:hAnsi="Times New Roman" w:cs="Times New Roman"/>
          <w:b/>
          <w:bCs/>
          <w:sz w:val="24"/>
          <w:szCs w:val="24"/>
        </w:rPr>
        <w:t>§9.2.</w:t>
      </w:r>
      <w:r w:rsidR="00B12ADE" w:rsidRPr="00EE5419">
        <w:rPr>
          <w:rFonts w:ascii="Times New Roman" w:hAnsi="Times New Roman" w:cs="Times New Roman"/>
          <w:b/>
          <w:bCs/>
          <w:sz w:val="24"/>
          <w:szCs w:val="24"/>
        </w:rPr>
        <w:t>2</w:t>
      </w:r>
      <w:r w:rsidRPr="00EE5419">
        <w:rPr>
          <w:rFonts w:ascii="Times New Roman" w:hAnsi="Times New Roman" w:cs="Times New Roman"/>
          <w:b/>
          <w:bCs/>
          <w:sz w:val="24"/>
          <w:szCs w:val="24"/>
        </w:rPr>
        <w:t xml:space="preserve">7 </w:t>
      </w:r>
      <w:r w:rsidR="00880AC8">
        <w:rPr>
          <w:rFonts w:ascii="Times New Roman" w:hAnsi="Times New Roman" w:cs="Times New Roman"/>
          <w:b/>
          <w:bCs/>
          <w:sz w:val="24"/>
          <w:szCs w:val="24"/>
        </w:rPr>
        <w:t>CONSERVATION</w:t>
      </w:r>
      <w:r w:rsidR="00644241">
        <w:rPr>
          <w:rFonts w:ascii="Times New Roman" w:hAnsi="Times New Roman" w:cs="Times New Roman"/>
          <w:b/>
          <w:bCs/>
          <w:sz w:val="24"/>
          <w:szCs w:val="24"/>
        </w:rPr>
        <w:t xml:space="preserve"> </w:t>
      </w:r>
      <w:r w:rsidR="00172F1B">
        <w:rPr>
          <w:rFonts w:ascii="Times New Roman" w:hAnsi="Times New Roman" w:cs="Times New Roman"/>
          <w:b/>
          <w:bCs/>
          <w:sz w:val="24"/>
          <w:szCs w:val="24"/>
        </w:rPr>
        <w:t>DEVELOPMENT</w:t>
      </w:r>
      <w:r w:rsidR="00172F1B" w:rsidRPr="00EE5419">
        <w:rPr>
          <w:rFonts w:ascii="Times New Roman" w:hAnsi="Times New Roman" w:cs="Times New Roman"/>
          <w:b/>
          <w:bCs/>
          <w:sz w:val="24"/>
          <w:szCs w:val="24"/>
        </w:rPr>
        <w:t xml:space="preserve"> </w:t>
      </w:r>
      <w:del w:id="56" w:author="Maida Rubin" w:date="2024-03-21T11:51:00Z">
        <w:r w:rsidR="00351EFC" w:rsidDel="00CE4061">
          <w:rPr>
            <w:rFonts w:ascii="Times New Roman" w:hAnsi="Times New Roman" w:cs="Times New Roman"/>
            <w:b/>
            <w:bCs/>
            <w:sz w:val="24"/>
            <w:szCs w:val="24"/>
          </w:rPr>
          <w:delText>STANDARDS</w:delText>
        </w:r>
        <w:r w:rsidR="006475B9" w:rsidDel="00CE4061">
          <w:rPr>
            <w:rFonts w:ascii="Times New Roman" w:hAnsi="Times New Roman" w:cs="Times New Roman"/>
            <w:b/>
            <w:bCs/>
            <w:sz w:val="24"/>
            <w:szCs w:val="24"/>
          </w:rPr>
          <w:delText xml:space="preserve"> PERMIT</w:delText>
        </w:r>
        <w:r w:rsidR="00BC0093" w:rsidDel="00CE4061">
          <w:rPr>
            <w:rFonts w:ascii="Times New Roman" w:hAnsi="Times New Roman" w:cs="Times New Roman"/>
            <w:b/>
            <w:bCs/>
            <w:sz w:val="24"/>
            <w:szCs w:val="24"/>
          </w:rPr>
          <w:delText xml:space="preserve"> (C</w:delText>
        </w:r>
        <w:r w:rsidR="00880AC8" w:rsidDel="00CE4061">
          <w:rPr>
            <w:rFonts w:ascii="Times New Roman" w:hAnsi="Times New Roman" w:cs="Times New Roman"/>
            <w:b/>
            <w:bCs/>
            <w:sz w:val="24"/>
            <w:szCs w:val="24"/>
          </w:rPr>
          <w:delText>D</w:delText>
        </w:r>
        <w:r w:rsidR="00BC0093" w:rsidDel="00CE4061">
          <w:rPr>
            <w:rFonts w:ascii="Times New Roman" w:hAnsi="Times New Roman" w:cs="Times New Roman"/>
            <w:b/>
            <w:bCs/>
            <w:sz w:val="24"/>
            <w:szCs w:val="24"/>
          </w:rPr>
          <w:delText>P)</w:delText>
        </w:r>
      </w:del>
    </w:p>
    <w:p w14:paraId="137703F9" w14:textId="4205F5C1" w:rsidR="004D036C" w:rsidRPr="00691BEF" w:rsidRDefault="00E01F9E" w:rsidP="00825B66">
      <w:pPr>
        <w:jc w:val="both"/>
        <w:rPr>
          <w:rFonts w:ascii="Times New Roman" w:hAnsi="Times New Roman" w:cs="Times New Roman"/>
          <w:sz w:val="24"/>
          <w:szCs w:val="24"/>
        </w:rPr>
      </w:pPr>
      <w:r w:rsidRPr="00691BEF">
        <w:rPr>
          <w:rFonts w:ascii="Times New Roman" w:hAnsi="Times New Roman" w:cs="Times New Roman"/>
          <w:b/>
          <w:bCs/>
          <w:sz w:val="24"/>
          <w:szCs w:val="24"/>
        </w:rPr>
        <w:t>(A) PURPOSE AND INTENT.</w:t>
      </w:r>
      <w:r w:rsidRPr="00691BEF">
        <w:rPr>
          <w:rFonts w:ascii="Times New Roman" w:hAnsi="Times New Roman" w:cs="Times New Roman"/>
          <w:sz w:val="24"/>
          <w:szCs w:val="24"/>
        </w:rPr>
        <w:t xml:space="preserve"> The purpose</w:t>
      </w:r>
      <w:r w:rsidR="008A2027" w:rsidRPr="00691BEF">
        <w:rPr>
          <w:rFonts w:ascii="Times New Roman" w:hAnsi="Times New Roman" w:cs="Times New Roman"/>
          <w:sz w:val="24"/>
          <w:szCs w:val="24"/>
        </w:rPr>
        <w:t xml:space="preserve"> of this </w:t>
      </w:r>
      <w:r w:rsidR="004D036C" w:rsidRPr="00691BEF">
        <w:rPr>
          <w:rFonts w:ascii="Times New Roman" w:hAnsi="Times New Roman" w:cs="Times New Roman"/>
          <w:sz w:val="24"/>
          <w:szCs w:val="24"/>
        </w:rPr>
        <w:t>S</w:t>
      </w:r>
      <w:r w:rsidR="008A2027" w:rsidRPr="00691BEF">
        <w:rPr>
          <w:rFonts w:ascii="Times New Roman" w:hAnsi="Times New Roman" w:cs="Times New Roman"/>
          <w:sz w:val="24"/>
          <w:szCs w:val="24"/>
        </w:rPr>
        <w:t>ection is t</w:t>
      </w:r>
      <w:r w:rsidR="004D036C" w:rsidRPr="00691BEF">
        <w:rPr>
          <w:rFonts w:ascii="Times New Roman" w:hAnsi="Times New Roman" w:cs="Times New Roman"/>
          <w:sz w:val="24"/>
          <w:szCs w:val="24"/>
        </w:rPr>
        <w:t>o encourage residential development that provides an alternative means to preserve village character with particular emphasis on agricultural land and open space</w:t>
      </w:r>
      <w:r w:rsidR="000869CD" w:rsidRPr="00691BEF">
        <w:rPr>
          <w:rFonts w:ascii="Times New Roman" w:hAnsi="Times New Roman" w:cs="Times New Roman"/>
          <w:sz w:val="24"/>
          <w:szCs w:val="24"/>
        </w:rPr>
        <w:t>,</w:t>
      </w:r>
      <w:r w:rsidR="004D036C" w:rsidRPr="00691BEF">
        <w:rPr>
          <w:rFonts w:ascii="Times New Roman" w:hAnsi="Times New Roman" w:cs="Times New Roman"/>
          <w:sz w:val="24"/>
          <w:szCs w:val="24"/>
        </w:rPr>
        <w:t xml:space="preserve"> </w:t>
      </w:r>
      <w:ins w:id="57" w:author="Maida Rubin" w:date="2024-03-21T14:08:00Z">
        <w:r w:rsidR="005532F1">
          <w:rPr>
            <w:rFonts w:ascii="Times New Roman" w:hAnsi="Times New Roman" w:cs="Times New Roman"/>
            <w:sz w:val="24"/>
            <w:szCs w:val="24"/>
          </w:rPr>
          <w:t xml:space="preserve">while maintaining Village style, scale, and character </w:t>
        </w:r>
      </w:ins>
      <w:r w:rsidR="004D036C" w:rsidRPr="00691BEF">
        <w:rPr>
          <w:rFonts w:ascii="Times New Roman" w:hAnsi="Times New Roman" w:cs="Times New Roman"/>
          <w:sz w:val="24"/>
          <w:szCs w:val="24"/>
        </w:rPr>
        <w:t>in conformance with the Master Plan.</w:t>
      </w:r>
      <w:r w:rsidR="007E256E" w:rsidRPr="00691BEF">
        <w:rPr>
          <w:rFonts w:ascii="Times New Roman" w:hAnsi="Times New Roman" w:cs="Times New Roman"/>
          <w:sz w:val="24"/>
          <w:szCs w:val="24"/>
        </w:rPr>
        <w:t xml:space="preserve"> It is the intent of this Section </w:t>
      </w:r>
      <w:r w:rsidR="007E50D3" w:rsidRPr="00691BEF">
        <w:rPr>
          <w:rFonts w:ascii="Times New Roman" w:hAnsi="Times New Roman" w:cs="Times New Roman"/>
          <w:sz w:val="24"/>
          <w:szCs w:val="24"/>
        </w:rPr>
        <w:t>to</w:t>
      </w:r>
      <w:r w:rsidR="007E256E" w:rsidRPr="00691BEF">
        <w:rPr>
          <w:rFonts w:ascii="Times New Roman" w:hAnsi="Times New Roman" w:cs="Times New Roman"/>
          <w:sz w:val="24"/>
          <w:szCs w:val="24"/>
        </w:rPr>
        <w:t xml:space="preserve"> allow</w:t>
      </w:r>
      <w:r w:rsidR="004E17CB" w:rsidRPr="00691BEF">
        <w:rPr>
          <w:rFonts w:ascii="Times New Roman" w:hAnsi="Times New Roman" w:cs="Times New Roman"/>
          <w:sz w:val="24"/>
          <w:szCs w:val="24"/>
        </w:rPr>
        <w:t xml:space="preserve"> a </w:t>
      </w:r>
      <w:ins w:id="58" w:author="Maida Rubin" w:date="2024-03-21T14:10:00Z">
        <w:r w:rsidR="005532F1">
          <w:rPr>
            <w:rFonts w:ascii="Times New Roman" w:hAnsi="Times New Roman" w:cs="Times New Roman"/>
            <w:sz w:val="24"/>
            <w:szCs w:val="24"/>
          </w:rPr>
          <w:t xml:space="preserve">modest </w:t>
        </w:r>
      </w:ins>
      <w:r w:rsidR="004E17CB" w:rsidRPr="00691BEF">
        <w:rPr>
          <w:rFonts w:ascii="Times New Roman" w:hAnsi="Times New Roman" w:cs="Times New Roman"/>
          <w:sz w:val="24"/>
          <w:szCs w:val="24"/>
        </w:rPr>
        <w:t xml:space="preserve">density bonus </w:t>
      </w:r>
      <w:ins w:id="59" w:author="Maida Rubin" w:date="2024-03-21T14:12:00Z">
        <w:r w:rsidR="005532F1" w:rsidRPr="005532F1">
          <w:rPr>
            <w:rFonts w:ascii="Times New Roman" w:hAnsi="Times New Roman" w:cs="Times New Roman"/>
            <w:sz w:val="24"/>
            <w:szCs w:val="24"/>
          </w:rPr>
          <w:t xml:space="preserve">in addition to the designation of a </w:t>
        </w:r>
        <w:r w:rsidR="005532F1">
          <w:rPr>
            <w:rFonts w:ascii="Times New Roman" w:hAnsi="Times New Roman" w:cs="Times New Roman"/>
            <w:sz w:val="24"/>
            <w:szCs w:val="24"/>
          </w:rPr>
          <w:t>C</w:t>
        </w:r>
        <w:r w:rsidR="005532F1" w:rsidRPr="005532F1">
          <w:rPr>
            <w:rFonts w:ascii="Times New Roman" w:hAnsi="Times New Roman" w:cs="Times New Roman"/>
            <w:sz w:val="24"/>
            <w:szCs w:val="24"/>
          </w:rPr>
          <w:t xml:space="preserve">onservation </w:t>
        </w:r>
        <w:r w:rsidR="005532F1">
          <w:rPr>
            <w:rFonts w:ascii="Times New Roman" w:hAnsi="Times New Roman" w:cs="Times New Roman"/>
            <w:sz w:val="24"/>
            <w:szCs w:val="24"/>
          </w:rPr>
          <w:t>A</w:t>
        </w:r>
        <w:r w:rsidR="005532F1" w:rsidRPr="005532F1">
          <w:rPr>
            <w:rFonts w:ascii="Times New Roman" w:hAnsi="Times New Roman" w:cs="Times New Roman"/>
            <w:sz w:val="24"/>
            <w:szCs w:val="24"/>
          </w:rPr>
          <w:t xml:space="preserve">rea that provides for agriculture, recreation </w:t>
        </w:r>
      </w:ins>
      <w:ins w:id="60" w:author="Maida Rubin" w:date="2024-03-21T14:13:00Z">
        <w:r w:rsidR="005532F1" w:rsidRPr="005532F1">
          <w:rPr>
            <w:rFonts w:ascii="Times New Roman" w:hAnsi="Times New Roman" w:cs="Times New Roman"/>
            <w:sz w:val="24"/>
            <w:szCs w:val="24"/>
          </w:rPr>
          <w:t>preservation of habit,</w:t>
        </w:r>
        <w:r w:rsidR="005532F1">
          <w:rPr>
            <w:rFonts w:ascii="Times New Roman" w:hAnsi="Times New Roman" w:cs="Times New Roman"/>
            <w:sz w:val="24"/>
            <w:szCs w:val="24"/>
          </w:rPr>
          <w:t xml:space="preserve"> </w:t>
        </w:r>
      </w:ins>
      <w:ins w:id="61" w:author="Maida Rubin" w:date="2024-03-21T14:12:00Z">
        <w:r w:rsidR="005532F1" w:rsidRPr="005532F1">
          <w:rPr>
            <w:rFonts w:ascii="Times New Roman" w:hAnsi="Times New Roman" w:cs="Times New Roman"/>
            <w:sz w:val="24"/>
            <w:szCs w:val="24"/>
          </w:rPr>
          <w:t>and</w:t>
        </w:r>
        <w:r w:rsidR="005532F1">
          <w:rPr>
            <w:rFonts w:ascii="Times New Roman" w:hAnsi="Times New Roman" w:cs="Times New Roman"/>
            <w:sz w:val="24"/>
            <w:szCs w:val="24"/>
          </w:rPr>
          <w:t>/or</w:t>
        </w:r>
        <w:r w:rsidR="005532F1" w:rsidRPr="005532F1">
          <w:rPr>
            <w:rFonts w:ascii="Times New Roman" w:hAnsi="Times New Roman" w:cs="Times New Roman"/>
            <w:sz w:val="24"/>
            <w:szCs w:val="24"/>
          </w:rPr>
          <w:t xml:space="preserve"> other features important to the Village. </w:t>
        </w:r>
      </w:ins>
      <w:del w:id="62" w:author="Maida Rubin" w:date="2024-03-21T14:13:00Z">
        <w:r w:rsidR="004E17CB" w:rsidRPr="00691BEF" w:rsidDel="005532F1">
          <w:rPr>
            <w:rFonts w:ascii="Times New Roman" w:hAnsi="Times New Roman" w:cs="Times New Roman"/>
            <w:sz w:val="24"/>
            <w:szCs w:val="24"/>
          </w:rPr>
          <w:delText xml:space="preserve">while maintaining Village style, scale, and character. </w:delText>
        </w:r>
      </w:del>
      <w:del w:id="63" w:author="Maida Rubin" w:date="2024-03-21T14:14:00Z">
        <w:r w:rsidR="004E17CB" w:rsidRPr="00691BEF" w:rsidDel="005532F1">
          <w:rPr>
            <w:rFonts w:ascii="Times New Roman" w:hAnsi="Times New Roman" w:cs="Times New Roman"/>
            <w:sz w:val="24"/>
            <w:szCs w:val="24"/>
          </w:rPr>
          <w:delText xml:space="preserve">The density bonus shall be implemented through a form-based approach based on the Village’s Floor Area Ratio. </w:delText>
        </w:r>
      </w:del>
      <w:r w:rsidR="00880AC8">
        <w:rPr>
          <w:rFonts w:ascii="Times New Roman" w:hAnsi="Times New Roman" w:cs="Times New Roman"/>
          <w:sz w:val="24"/>
          <w:szCs w:val="24"/>
        </w:rPr>
        <w:t>Conservation</w:t>
      </w:r>
      <w:r w:rsidR="004D036C" w:rsidRPr="00691BEF">
        <w:rPr>
          <w:rFonts w:ascii="Times New Roman" w:hAnsi="Times New Roman" w:cs="Times New Roman"/>
          <w:sz w:val="24"/>
          <w:szCs w:val="24"/>
        </w:rPr>
        <w:t xml:space="preserve"> </w:t>
      </w:r>
      <w:r w:rsidR="00351EFC">
        <w:rPr>
          <w:rFonts w:ascii="Times New Roman" w:hAnsi="Times New Roman" w:cs="Times New Roman"/>
          <w:sz w:val="24"/>
          <w:szCs w:val="24"/>
        </w:rPr>
        <w:t>development standards</w:t>
      </w:r>
      <w:r w:rsidR="004D036C" w:rsidRPr="00691BEF">
        <w:rPr>
          <w:rFonts w:ascii="Times New Roman" w:hAnsi="Times New Roman" w:cs="Times New Roman"/>
          <w:sz w:val="24"/>
          <w:szCs w:val="24"/>
        </w:rPr>
        <w:t xml:space="preserve"> may be applied to any property</w:t>
      </w:r>
      <w:r w:rsidR="00742829" w:rsidRPr="00691BEF">
        <w:rPr>
          <w:rFonts w:ascii="Times New Roman" w:hAnsi="Times New Roman" w:cs="Times New Roman"/>
          <w:sz w:val="24"/>
          <w:szCs w:val="24"/>
        </w:rPr>
        <w:t xml:space="preserve"> or properties</w:t>
      </w:r>
      <w:r w:rsidR="004D036C" w:rsidRPr="00691BEF">
        <w:rPr>
          <w:rFonts w:ascii="Times New Roman" w:hAnsi="Times New Roman" w:cs="Times New Roman"/>
          <w:sz w:val="24"/>
          <w:szCs w:val="24"/>
        </w:rPr>
        <w:t xml:space="preserve"> in the A-1, A-2, A-3, R-2, or R-3 zones </w:t>
      </w:r>
      <w:del w:id="64" w:author="Maida Rubin" w:date="2024-03-21T14:14:00Z">
        <w:r w:rsidR="004D036C" w:rsidRPr="002B4A53" w:rsidDel="005532F1">
          <w:rPr>
            <w:rFonts w:ascii="Times New Roman" w:hAnsi="Times New Roman" w:cs="Times New Roman"/>
            <w:sz w:val="24"/>
            <w:szCs w:val="24"/>
          </w:rPr>
          <w:delText xml:space="preserve">in </w:delText>
        </w:r>
        <w:r w:rsidR="00375624" w:rsidRPr="002B4A53" w:rsidDel="005532F1">
          <w:rPr>
            <w:rFonts w:ascii="Times New Roman" w:hAnsi="Times New Roman" w:cs="Times New Roman"/>
            <w:sz w:val="24"/>
            <w:szCs w:val="24"/>
          </w:rPr>
          <w:delText>the Guadalupe Trail and Fourth Street Character Areas</w:delText>
        </w:r>
      </w:del>
      <w:ins w:id="65" w:author="Maida Rubin" w:date="2024-03-21T14:14:00Z">
        <w:r w:rsidR="005532F1">
          <w:rPr>
            <w:rFonts w:ascii="Times New Roman" w:hAnsi="Times New Roman" w:cs="Times New Roman"/>
            <w:sz w:val="24"/>
            <w:szCs w:val="24"/>
          </w:rPr>
          <w:t>that meet the minimum lot size</w:t>
        </w:r>
      </w:ins>
      <w:del w:id="66" w:author="Maida Rubin" w:date="2024-03-21T14:15:00Z">
        <w:r w:rsidR="004D036C" w:rsidRPr="002B4A53" w:rsidDel="005532F1">
          <w:rPr>
            <w:rFonts w:ascii="Times New Roman" w:hAnsi="Times New Roman" w:cs="Times New Roman"/>
            <w:sz w:val="24"/>
            <w:szCs w:val="24"/>
          </w:rPr>
          <w:delText xml:space="preserve"> if the conditions set forth herein are met</w:delText>
        </w:r>
        <w:r w:rsidR="00652610" w:rsidRPr="002B4A53" w:rsidDel="005532F1">
          <w:rPr>
            <w:rFonts w:ascii="Times New Roman" w:hAnsi="Times New Roman" w:cs="Times New Roman"/>
            <w:sz w:val="24"/>
            <w:szCs w:val="24"/>
          </w:rPr>
          <w:delText>, under a Conservation Development Pilot Project</w:delText>
        </w:r>
      </w:del>
      <w:r w:rsidR="004D036C" w:rsidRPr="002B4A53">
        <w:rPr>
          <w:rFonts w:ascii="Times New Roman" w:hAnsi="Times New Roman" w:cs="Times New Roman"/>
          <w:sz w:val="24"/>
          <w:szCs w:val="24"/>
        </w:rPr>
        <w:t>.</w:t>
      </w:r>
      <w:r w:rsidR="001E4F4C" w:rsidRPr="002B4A53">
        <w:rPr>
          <w:rFonts w:ascii="Times New Roman" w:hAnsi="Times New Roman" w:cs="Times New Roman"/>
          <w:sz w:val="24"/>
          <w:szCs w:val="24"/>
        </w:rPr>
        <w:t xml:space="preserve"> Where the provisions of </w:t>
      </w:r>
      <w:r w:rsidR="00351EFC" w:rsidRPr="00931FDC">
        <w:rPr>
          <w:rFonts w:ascii="Times New Roman" w:hAnsi="Times New Roman" w:cs="Times New Roman"/>
          <w:sz w:val="24"/>
          <w:szCs w:val="24"/>
        </w:rPr>
        <w:t>these development standards</w:t>
      </w:r>
      <w:r w:rsidR="001E4F4C" w:rsidRPr="00931FDC">
        <w:rPr>
          <w:rFonts w:ascii="Times New Roman" w:hAnsi="Times New Roman" w:cs="Times New Roman"/>
          <w:sz w:val="24"/>
          <w:szCs w:val="24"/>
        </w:rPr>
        <w:t xml:space="preserve"> conflict with the provisions of another section of this Zoning Code, the provisions of th</w:t>
      </w:r>
      <w:r w:rsidR="00351EFC" w:rsidRPr="00931FDC">
        <w:rPr>
          <w:rFonts w:ascii="Times New Roman" w:hAnsi="Times New Roman" w:cs="Times New Roman"/>
          <w:sz w:val="24"/>
          <w:szCs w:val="24"/>
        </w:rPr>
        <w:t xml:space="preserve">ese development standards </w:t>
      </w:r>
      <w:r w:rsidR="001E4F4C" w:rsidRPr="00931FDC">
        <w:rPr>
          <w:rFonts w:ascii="Times New Roman" w:hAnsi="Times New Roman" w:cs="Times New Roman"/>
          <w:sz w:val="24"/>
          <w:szCs w:val="24"/>
        </w:rPr>
        <w:t>shall prevail.</w:t>
      </w:r>
      <w:r w:rsidR="00B43130" w:rsidRPr="00931FDC">
        <w:rPr>
          <w:rFonts w:ascii="Times New Roman" w:hAnsi="Times New Roman" w:cs="Times New Roman"/>
          <w:sz w:val="24"/>
          <w:szCs w:val="24"/>
        </w:rPr>
        <w:t xml:space="preserve"> </w:t>
      </w:r>
      <w:del w:id="67" w:author="Maida Rubin" w:date="2024-03-21T14:16:00Z">
        <w:r w:rsidR="00B43130" w:rsidRPr="00931FDC" w:rsidDel="005532F1">
          <w:rPr>
            <w:rFonts w:ascii="Times New Roman" w:hAnsi="Times New Roman" w:cs="Times New Roman"/>
            <w:sz w:val="24"/>
            <w:szCs w:val="24"/>
          </w:rPr>
          <w:delText>Any unaddressed standards in this Section 27, not addressed in the balance of the Village Code, may be considered and approved by the Board of Trustees.</w:delText>
        </w:r>
        <w:r w:rsidR="00B43130" w:rsidDel="005532F1">
          <w:rPr>
            <w:rFonts w:ascii="Times New Roman" w:hAnsi="Times New Roman" w:cs="Times New Roman"/>
            <w:sz w:val="24"/>
            <w:szCs w:val="24"/>
          </w:rPr>
          <w:delText xml:space="preserve"> </w:delText>
        </w:r>
        <w:r w:rsidR="00576713" w:rsidRPr="00576713" w:rsidDel="005532F1">
          <w:rPr>
            <w:rFonts w:ascii="Times New Roman" w:hAnsi="Times New Roman" w:cs="Times New Roman"/>
            <w:color w:val="4472C4" w:themeColor="accent1"/>
            <w:sz w:val="24"/>
            <w:szCs w:val="24"/>
            <w:u w:val="single"/>
          </w:rPr>
          <w:delText xml:space="preserve">The Board of Trustees may grant </w:delText>
        </w:r>
        <w:r w:rsidR="00F84656" w:rsidDel="005532F1">
          <w:rPr>
            <w:rFonts w:ascii="Times New Roman" w:hAnsi="Times New Roman" w:cs="Times New Roman"/>
            <w:color w:val="4472C4" w:themeColor="accent1"/>
            <w:sz w:val="24"/>
            <w:szCs w:val="24"/>
            <w:u w:val="single"/>
          </w:rPr>
          <w:delText>exemptions</w:delText>
        </w:r>
        <w:r w:rsidR="00576713" w:rsidRPr="00576713" w:rsidDel="005532F1">
          <w:rPr>
            <w:rFonts w:ascii="Times New Roman" w:hAnsi="Times New Roman" w:cs="Times New Roman"/>
            <w:color w:val="4472C4" w:themeColor="accent1"/>
            <w:sz w:val="24"/>
            <w:szCs w:val="24"/>
            <w:u w:val="single"/>
          </w:rPr>
          <w:delText xml:space="preserve"> from</w:delText>
        </w:r>
        <w:r w:rsidR="00F84656" w:rsidDel="005532F1">
          <w:rPr>
            <w:rFonts w:ascii="Times New Roman" w:hAnsi="Times New Roman" w:cs="Times New Roman"/>
            <w:color w:val="4472C4" w:themeColor="accent1"/>
            <w:sz w:val="24"/>
            <w:szCs w:val="24"/>
            <w:u w:val="single"/>
          </w:rPr>
          <w:delText xml:space="preserve"> this Section 27 and</w:delText>
        </w:r>
        <w:r w:rsidR="00576713" w:rsidRPr="00576713" w:rsidDel="005532F1">
          <w:rPr>
            <w:rFonts w:ascii="Times New Roman" w:hAnsi="Times New Roman" w:cs="Times New Roman"/>
            <w:color w:val="4472C4" w:themeColor="accent1"/>
            <w:sz w:val="24"/>
            <w:szCs w:val="24"/>
            <w:u w:val="single"/>
          </w:rPr>
          <w:delText xml:space="preserve"> any section of Chapter 9 Land Use Regulation.</w:delText>
        </w:r>
        <w:r w:rsidR="00B43130" w:rsidRPr="00576713" w:rsidDel="005532F1">
          <w:rPr>
            <w:rFonts w:ascii="Times New Roman" w:hAnsi="Times New Roman" w:cs="Times New Roman"/>
            <w:color w:val="4472C4" w:themeColor="accent1"/>
            <w:sz w:val="24"/>
            <w:szCs w:val="24"/>
          </w:rPr>
          <w:delText xml:space="preserve"> </w:delText>
        </w:r>
      </w:del>
    </w:p>
    <w:p w14:paraId="1908DC87" w14:textId="34F068A8" w:rsidR="004D036C" w:rsidRPr="00691BEF" w:rsidRDefault="007E256E" w:rsidP="00825B66">
      <w:pPr>
        <w:jc w:val="both"/>
        <w:rPr>
          <w:rFonts w:ascii="Times New Roman" w:hAnsi="Times New Roman" w:cs="Times New Roman"/>
          <w:sz w:val="24"/>
          <w:szCs w:val="24"/>
        </w:rPr>
      </w:pPr>
      <w:r w:rsidRPr="00691BEF">
        <w:rPr>
          <w:rFonts w:ascii="Times New Roman" w:hAnsi="Times New Roman" w:cs="Times New Roman"/>
          <w:b/>
          <w:bCs/>
          <w:sz w:val="24"/>
          <w:szCs w:val="24"/>
        </w:rPr>
        <w:t xml:space="preserve">(B) </w:t>
      </w:r>
      <w:r w:rsidR="001B3549" w:rsidRPr="00691BEF">
        <w:rPr>
          <w:rFonts w:ascii="Times New Roman" w:hAnsi="Times New Roman" w:cs="Times New Roman"/>
          <w:b/>
          <w:bCs/>
          <w:sz w:val="24"/>
          <w:szCs w:val="24"/>
        </w:rPr>
        <w:t>PERMISSIVE USES.</w:t>
      </w:r>
      <w:r w:rsidR="001B3549" w:rsidRPr="00691BEF">
        <w:rPr>
          <w:rFonts w:ascii="Times New Roman" w:hAnsi="Times New Roman" w:cs="Times New Roman"/>
          <w:sz w:val="24"/>
          <w:szCs w:val="24"/>
        </w:rPr>
        <w:t xml:space="preserve"> A building or premises shall be used only for the following purposes:</w:t>
      </w:r>
    </w:p>
    <w:p w14:paraId="3A269A7F" w14:textId="6BF8C05F" w:rsidR="000869CD" w:rsidRPr="00691BEF" w:rsidRDefault="001B3549" w:rsidP="00825B66">
      <w:pPr>
        <w:ind w:left="720"/>
        <w:jc w:val="both"/>
        <w:rPr>
          <w:rFonts w:ascii="Times New Roman" w:hAnsi="Times New Roman" w:cs="Times New Roman"/>
          <w:sz w:val="24"/>
          <w:szCs w:val="24"/>
          <w:highlight w:val="yellow"/>
        </w:rPr>
      </w:pPr>
      <w:r w:rsidRPr="00691BEF">
        <w:rPr>
          <w:rFonts w:ascii="Times New Roman" w:hAnsi="Times New Roman" w:cs="Times New Roman"/>
          <w:b/>
          <w:bCs/>
          <w:sz w:val="24"/>
          <w:szCs w:val="24"/>
        </w:rPr>
        <w:t>(1)</w:t>
      </w:r>
      <w:r w:rsidRPr="00691BEF">
        <w:rPr>
          <w:rFonts w:ascii="Times New Roman" w:hAnsi="Times New Roman" w:cs="Times New Roman"/>
          <w:sz w:val="24"/>
          <w:szCs w:val="24"/>
        </w:rPr>
        <w:t xml:space="preserve"> Any permissive use as allowed and regulated in §9.2.7 A-1 Zone</w:t>
      </w:r>
      <w:r w:rsidR="00AA786D">
        <w:rPr>
          <w:rFonts w:ascii="Times New Roman" w:hAnsi="Times New Roman" w:cs="Times New Roman"/>
          <w:sz w:val="24"/>
          <w:szCs w:val="24"/>
        </w:rPr>
        <w:t>.</w:t>
      </w:r>
    </w:p>
    <w:p w14:paraId="309528F0" w14:textId="3406E57D" w:rsidR="004D036C" w:rsidRPr="00691BEF" w:rsidRDefault="001B3549" w:rsidP="00825B66">
      <w:pPr>
        <w:jc w:val="both"/>
        <w:rPr>
          <w:rFonts w:ascii="Times New Roman" w:hAnsi="Times New Roman" w:cs="Times New Roman"/>
          <w:sz w:val="24"/>
          <w:szCs w:val="24"/>
        </w:rPr>
      </w:pPr>
      <w:r w:rsidRPr="00691BEF">
        <w:rPr>
          <w:rFonts w:ascii="Times New Roman" w:hAnsi="Times New Roman" w:cs="Times New Roman"/>
          <w:b/>
          <w:bCs/>
          <w:sz w:val="24"/>
          <w:szCs w:val="24"/>
        </w:rPr>
        <w:t>(C) CONDITIONAL USES.</w:t>
      </w:r>
      <w:r w:rsidRPr="00691BEF">
        <w:rPr>
          <w:rFonts w:ascii="Times New Roman" w:hAnsi="Times New Roman" w:cs="Times New Roman"/>
          <w:sz w:val="24"/>
          <w:szCs w:val="24"/>
        </w:rPr>
        <w:t xml:space="preserve"> The following uses may be allowed when approval has been obtained as set forth in §9.2.25(D)(2), §9.2.25(E)(2):</w:t>
      </w:r>
    </w:p>
    <w:p w14:paraId="079EBE76" w14:textId="41B3CFCD" w:rsidR="001B3549" w:rsidRPr="00691BEF" w:rsidRDefault="001B3549" w:rsidP="00825B66">
      <w:pPr>
        <w:ind w:left="720"/>
        <w:jc w:val="both"/>
        <w:rPr>
          <w:rFonts w:ascii="Times New Roman" w:hAnsi="Times New Roman" w:cs="Times New Roman"/>
          <w:sz w:val="24"/>
          <w:szCs w:val="24"/>
        </w:rPr>
      </w:pPr>
      <w:r w:rsidRPr="00691BEF">
        <w:rPr>
          <w:rFonts w:ascii="Times New Roman" w:hAnsi="Times New Roman" w:cs="Times New Roman"/>
          <w:b/>
          <w:bCs/>
          <w:sz w:val="24"/>
          <w:szCs w:val="24"/>
        </w:rPr>
        <w:t>(1)</w:t>
      </w:r>
      <w:r w:rsidRPr="00691BEF">
        <w:rPr>
          <w:rFonts w:ascii="Times New Roman" w:hAnsi="Times New Roman" w:cs="Times New Roman"/>
          <w:sz w:val="24"/>
          <w:szCs w:val="24"/>
        </w:rPr>
        <w:t xml:space="preserve"> Any conditional use as allowed and regulated in §9.2.7 A-1 Zone</w:t>
      </w:r>
      <w:r w:rsidR="00BF3682" w:rsidRPr="00691BEF">
        <w:rPr>
          <w:rFonts w:ascii="Times New Roman" w:hAnsi="Times New Roman" w:cs="Times New Roman"/>
          <w:sz w:val="24"/>
          <w:szCs w:val="24"/>
        </w:rPr>
        <w:t>.</w:t>
      </w:r>
    </w:p>
    <w:p w14:paraId="6A72E8CA" w14:textId="1F756D23" w:rsidR="001B3549" w:rsidRPr="00691BEF" w:rsidRDefault="000D182F" w:rsidP="00825B66">
      <w:pPr>
        <w:jc w:val="both"/>
        <w:rPr>
          <w:rFonts w:ascii="Times New Roman" w:hAnsi="Times New Roman" w:cs="Times New Roman"/>
          <w:sz w:val="24"/>
          <w:szCs w:val="24"/>
        </w:rPr>
      </w:pPr>
      <w:r w:rsidRPr="00691BEF">
        <w:rPr>
          <w:rFonts w:ascii="Times New Roman" w:hAnsi="Times New Roman" w:cs="Times New Roman"/>
          <w:b/>
          <w:bCs/>
          <w:sz w:val="24"/>
          <w:szCs w:val="24"/>
        </w:rPr>
        <w:t>(D) ACCESSORY USES.</w:t>
      </w:r>
      <w:r w:rsidRPr="00691BEF">
        <w:rPr>
          <w:rFonts w:ascii="Times New Roman" w:hAnsi="Times New Roman" w:cs="Times New Roman"/>
          <w:sz w:val="24"/>
          <w:szCs w:val="24"/>
        </w:rPr>
        <w:t xml:space="preserve"> Uses customary and incidental to </w:t>
      </w:r>
      <w:r w:rsidR="00375624" w:rsidRPr="00691BEF">
        <w:rPr>
          <w:rFonts w:ascii="Times New Roman" w:hAnsi="Times New Roman" w:cs="Times New Roman"/>
          <w:sz w:val="24"/>
          <w:szCs w:val="24"/>
        </w:rPr>
        <w:t xml:space="preserve">the </w:t>
      </w:r>
      <w:r w:rsidRPr="00691BEF">
        <w:rPr>
          <w:rFonts w:ascii="Times New Roman" w:hAnsi="Times New Roman" w:cs="Times New Roman"/>
          <w:sz w:val="24"/>
          <w:szCs w:val="24"/>
        </w:rPr>
        <w:t>primary use of the lot that is in conformance with the zone.</w:t>
      </w:r>
    </w:p>
    <w:p w14:paraId="40C5A470" w14:textId="7884DCD8" w:rsidR="000D182F" w:rsidRPr="00691BEF" w:rsidRDefault="000D182F" w:rsidP="00825B66">
      <w:pPr>
        <w:jc w:val="both"/>
        <w:rPr>
          <w:rFonts w:ascii="Times New Roman" w:hAnsi="Times New Roman" w:cs="Times New Roman"/>
          <w:sz w:val="24"/>
          <w:szCs w:val="24"/>
        </w:rPr>
      </w:pPr>
      <w:r w:rsidRPr="005D250E">
        <w:rPr>
          <w:rFonts w:ascii="Times New Roman" w:hAnsi="Times New Roman" w:cs="Times New Roman"/>
          <w:b/>
          <w:bCs/>
          <w:sz w:val="24"/>
          <w:szCs w:val="24"/>
        </w:rPr>
        <w:t>(E) AREA REGULATIONS.</w:t>
      </w:r>
      <w:r w:rsidRPr="005D250E">
        <w:rPr>
          <w:rFonts w:ascii="Times New Roman" w:hAnsi="Times New Roman" w:cs="Times New Roman"/>
          <w:sz w:val="24"/>
          <w:szCs w:val="24"/>
        </w:rPr>
        <w:t xml:space="preserve"> These regulations apply to all </w:t>
      </w:r>
      <w:ins w:id="68" w:author="Maida Rubin" w:date="2024-03-21T14:17:00Z">
        <w:r w:rsidR="005532F1">
          <w:rPr>
            <w:rFonts w:ascii="Times New Roman" w:hAnsi="Times New Roman" w:cs="Times New Roman"/>
            <w:sz w:val="24"/>
            <w:szCs w:val="24"/>
          </w:rPr>
          <w:t>C</w:t>
        </w:r>
      </w:ins>
      <w:del w:id="69" w:author="Maida Rubin" w:date="2024-03-21T14:17:00Z">
        <w:r w:rsidR="007B02A9" w:rsidRPr="005D250E" w:rsidDel="005532F1">
          <w:rPr>
            <w:rFonts w:ascii="Times New Roman" w:hAnsi="Times New Roman" w:cs="Times New Roman"/>
            <w:sz w:val="24"/>
            <w:szCs w:val="24"/>
          </w:rPr>
          <w:delText>c</w:delText>
        </w:r>
      </w:del>
      <w:r w:rsidR="007B02A9" w:rsidRPr="005D250E">
        <w:rPr>
          <w:rFonts w:ascii="Times New Roman" w:hAnsi="Times New Roman" w:cs="Times New Roman"/>
          <w:sz w:val="24"/>
          <w:szCs w:val="24"/>
        </w:rPr>
        <w:t>onservation</w:t>
      </w:r>
      <w:r w:rsidR="00772E0F" w:rsidRPr="005D250E">
        <w:rPr>
          <w:rFonts w:ascii="Times New Roman" w:hAnsi="Times New Roman" w:cs="Times New Roman"/>
          <w:sz w:val="24"/>
          <w:szCs w:val="24"/>
        </w:rPr>
        <w:t xml:space="preserve"> </w:t>
      </w:r>
      <w:ins w:id="70" w:author="Maida Rubin" w:date="2024-03-21T14:17:00Z">
        <w:r w:rsidR="005532F1">
          <w:rPr>
            <w:rFonts w:ascii="Times New Roman" w:hAnsi="Times New Roman" w:cs="Times New Roman"/>
            <w:sz w:val="24"/>
            <w:szCs w:val="24"/>
          </w:rPr>
          <w:t>D</w:t>
        </w:r>
      </w:ins>
      <w:del w:id="71" w:author="Maida Rubin" w:date="2024-03-21T14:17:00Z">
        <w:r w:rsidR="00772E0F" w:rsidRPr="005D250E" w:rsidDel="005532F1">
          <w:rPr>
            <w:rFonts w:ascii="Times New Roman" w:hAnsi="Times New Roman" w:cs="Times New Roman"/>
            <w:sz w:val="24"/>
            <w:szCs w:val="24"/>
          </w:rPr>
          <w:delText>d</w:delText>
        </w:r>
      </w:del>
      <w:r w:rsidR="00772E0F" w:rsidRPr="005D250E">
        <w:rPr>
          <w:rFonts w:ascii="Times New Roman" w:hAnsi="Times New Roman" w:cs="Times New Roman"/>
          <w:sz w:val="24"/>
          <w:szCs w:val="24"/>
        </w:rPr>
        <w:t xml:space="preserve">evelopment </w:t>
      </w:r>
      <w:del w:id="72" w:author="Maida Rubin" w:date="2024-03-21T14:17:00Z">
        <w:r w:rsidR="00772E0F" w:rsidRPr="005D250E" w:rsidDel="005532F1">
          <w:rPr>
            <w:rFonts w:ascii="Times New Roman" w:hAnsi="Times New Roman" w:cs="Times New Roman"/>
            <w:sz w:val="24"/>
            <w:szCs w:val="24"/>
          </w:rPr>
          <w:delText xml:space="preserve">properties </w:delText>
        </w:r>
      </w:del>
      <w:ins w:id="73" w:author="Maida Rubin" w:date="2024-03-21T14:17:00Z">
        <w:r w:rsidR="005532F1">
          <w:rPr>
            <w:rFonts w:ascii="Times New Roman" w:hAnsi="Times New Roman" w:cs="Times New Roman"/>
            <w:sz w:val="24"/>
            <w:szCs w:val="24"/>
          </w:rPr>
          <w:t>projects</w:t>
        </w:r>
        <w:r w:rsidR="005532F1" w:rsidRPr="005D250E">
          <w:rPr>
            <w:rFonts w:ascii="Times New Roman" w:hAnsi="Times New Roman" w:cs="Times New Roman"/>
            <w:sz w:val="24"/>
            <w:szCs w:val="24"/>
          </w:rPr>
          <w:t xml:space="preserve"> </w:t>
        </w:r>
      </w:ins>
      <w:r w:rsidR="00772E0F" w:rsidRPr="005D250E">
        <w:rPr>
          <w:rFonts w:ascii="Times New Roman" w:hAnsi="Times New Roman" w:cs="Times New Roman"/>
          <w:sz w:val="24"/>
          <w:szCs w:val="24"/>
        </w:rPr>
        <w:t>in the Village.</w:t>
      </w:r>
      <w:r w:rsidR="00772E0F">
        <w:rPr>
          <w:rFonts w:ascii="Times New Roman" w:hAnsi="Times New Roman" w:cs="Times New Roman"/>
          <w:sz w:val="24"/>
          <w:szCs w:val="24"/>
        </w:rPr>
        <w:t xml:space="preserve"> </w:t>
      </w:r>
    </w:p>
    <w:p w14:paraId="16F619CB" w14:textId="79184E93" w:rsidR="003014ED" w:rsidRPr="002B4A53" w:rsidRDefault="000D182F" w:rsidP="00825B66">
      <w:pPr>
        <w:ind w:left="720"/>
        <w:jc w:val="both"/>
        <w:rPr>
          <w:rFonts w:ascii="Times New Roman" w:hAnsi="Times New Roman" w:cs="Times New Roman"/>
          <w:sz w:val="24"/>
          <w:szCs w:val="24"/>
        </w:rPr>
      </w:pPr>
      <w:r w:rsidRPr="00691BEF">
        <w:rPr>
          <w:rFonts w:ascii="Times New Roman" w:hAnsi="Times New Roman" w:cs="Times New Roman"/>
          <w:b/>
          <w:bCs/>
          <w:sz w:val="24"/>
          <w:szCs w:val="24"/>
        </w:rPr>
        <w:lastRenderedPageBreak/>
        <w:t>(1)</w:t>
      </w:r>
      <w:r w:rsidRPr="00691BEF">
        <w:rPr>
          <w:rFonts w:ascii="Times New Roman" w:hAnsi="Times New Roman" w:cs="Times New Roman"/>
          <w:sz w:val="24"/>
          <w:szCs w:val="24"/>
        </w:rPr>
        <w:t xml:space="preserve"> </w:t>
      </w:r>
      <w:r w:rsidR="00375624" w:rsidRPr="00691BEF">
        <w:rPr>
          <w:rFonts w:ascii="Times New Roman" w:hAnsi="Times New Roman" w:cs="Times New Roman"/>
          <w:sz w:val="24"/>
          <w:szCs w:val="24"/>
        </w:rPr>
        <w:t xml:space="preserve">The minimum </w:t>
      </w:r>
      <w:r w:rsidR="007B02A9">
        <w:rPr>
          <w:rFonts w:ascii="Times New Roman" w:hAnsi="Times New Roman" w:cs="Times New Roman"/>
          <w:sz w:val="24"/>
          <w:szCs w:val="24"/>
        </w:rPr>
        <w:t xml:space="preserve">conservation </w:t>
      </w:r>
      <w:r w:rsidR="00375624" w:rsidRPr="00691BEF">
        <w:rPr>
          <w:rFonts w:ascii="Times New Roman" w:hAnsi="Times New Roman" w:cs="Times New Roman"/>
          <w:sz w:val="24"/>
          <w:szCs w:val="24"/>
        </w:rPr>
        <w:t xml:space="preserve">development size shall be </w:t>
      </w:r>
      <w:del w:id="74" w:author="Maida Rubin" w:date="2024-03-21T14:21:00Z">
        <w:r w:rsidR="00375624" w:rsidRPr="00D243E2" w:rsidDel="009A4675">
          <w:rPr>
            <w:rFonts w:ascii="Times New Roman" w:hAnsi="Times New Roman" w:cs="Times New Roman"/>
            <w:sz w:val="24"/>
            <w:szCs w:val="24"/>
          </w:rPr>
          <w:delText>thrice</w:delText>
        </w:r>
        <w:r w:rsidR="00375624" w:rsidRPr="00691BEF" w:rsidDel="009A4675">
          <w:rPr>
            <w:rFonts w:ascii="Times New Roman" w:hAnsi="Times New Roman" w:cs="Times New Roman"/>
            <w:sz w:val="24"/>
            <w:szCs w:val="24"/>
          </w:rPr>
          <w:delText xml:space="preserve"> </w:delText>
        </w:r>
      </w:del>
      <w:r w:rsidR="00375624" w:rsidRPr="00691BEF">
        <w:rPr>
          <w:rFonts w:ascii="Times New Roman" w:hAnsi="Times New Roman" w:cs="Times New Roman"/>
          <w:sz w:val="24"/>
          <w:szCs w:val="24"/>
        </w:rPr>
        <w:t xml:space="preserve">the </w:t>
      </w:r>
      <w:del w:id="75" w:author="Maida Rubin" w:date="2024-03-21T14:21:00Z">
        <w:r w:rsidR="00375624" w:rsidRPr="00691BEF" w:rsidDel="009A4675">
          <w:rPr>
            <w:rFonts w:ascii="Times New Roman" w:hAnsi="Times New Roman" w:cs="Times New Roman"/>
            <w:sz w:val="24"/>
            <w:szCs w:val="24"/>
          </w:rPr>
          <w:delText xml:space="preserve">net </w:delText>
        </w:r>
      </w:del>
      <w:r w:rsidR="00375624" w:rsidRPr="00691BEF">
        <w:rPr>
          <w:rFonts w:ascii="Times New Roman" w:hAnsi="Times New Roman" w:cs="Times New Roman"/>
          <w:sz w:val="24"/>
          <w:szCs w:val="24"/>
        </w:rPr>
        <w:t xml:space="preserve">minimum lot size for the </w:t>
      </w:r>
      <w:del w:id="76" w:author="Maida Rubin" w:date="2024-03-21T14:21:00Z">
        <w:r w:rsidR="00375624" w:rsidRPr="00691BEF" w:rsidDel="009A4675">
          <w:rPr>
            <w:rFonts w:ascii="Times New Roman" w:hAnsi="Times New Roman" w:cs="Times New Roman"/>
            <w:sz w:val="24"/>
            <w:szCs w:val="24"/>
          </w:rPr>
          <w:delText xml:space="preserve">underlying </w:delText>
        </w:r>
      </w:del>
      <w:ins w:id="77" w:author="Maida Rubin" w:date="2024-03-21T14:21:00Z">
        <w:r w:rsidR="009A4675">
          <w:rPr>
            <w:rFonts w:ascii="Times New Roman" w:hAnsi="Times New Roman" w:cs="Times New Roman"/>
            <w:sz w:val="24"/>
            <w:szCs w:val="24"/>
          </w:rPr>
          <w:t>p</w:t>
        </w:r>
      </w:ins>
      <w:ins w:id="78" w:author="Maida Rubin" w:date="2024-03-21T14:22:00Z">
        <w:r w:rsidR="009A4675">
          <w:rPr>
            <w:rFonts w:ascii="Times New Roman" w:hAnsi="Times New Roman" w:cs="Times New Roman"/>
            <w:sz w:val="24"/>
            <w:szCs w:val="24"/>
          </w:rPr>
          <w:t>roperty’s</w:t>
        </w:r>
      </w:ins>
      <w:ins w:id="79" w:author="Maida Rubin" w:date="2024-03-21T14:21:00Z">
        <w:r w:rsidR="009A4675" w:rsidRPr="00691BEF">
          <w:rPr>
            <w:rFonts w:ascii="Times New Roman" w:hAnsi="Times New Roman" w:cs="Times New Roman"/>
            <w:sz w:val="24"/>
            <w:szCs w:val="24"/>
          </w:rPr>
          <w:t xml:space="preserve"> </w:t>
        </w:r>
      </w:ins>
      <w:r w:rsidR="00375624" w:rsidRPr="002B4A53">
        <w:rPr>
          <w:rFonts w:ascii="Times New Roman" w:hAnsi="Times New Roman" w:cs="Times New Roman"/>
          <w:sz w:val="24"/>
          <w:szCs w:val="24"/>
        </w:rPr>
        <w:t>zone</w:t>
      </w:r>
      <w:del w:id="80" w:author="Maida Rubin" w:date="2024-03-21T14:22:00Z">
        <w:r w:rsidR="005D250E" w:rsidRPr="00931FDC" w:rsidDel="009A4675">
          <w:rPr>
            <w:rFonts w:ascii="Times New Roman" w:hAnsi="Times New Roman" w:cs="Times New Roman"/>
            <w:sz w:val="24"/>
            <w:szCs w:val="24"/>
          </w:rPr>
          <w:delText>, unless otherwise authorized and approved by the Board of Trustees for a Conservation Development Pilot Project</w:delText>
        </w:r>
      </w:del>
      <w:r w:rsidR="00375624" w:rsidRPr="00931FDC">
        <w:rPr>
          <w:rFonts w:ascii="Times New Roman" w:hAnsi="Times New Roman" w:cs="Times New Roman"/>
          <w:sz w:val="24"/>
          <w:szCs w:val="24"/>
        </w:rPr>
        <w:t>.</w:t>
      </w:r>
      <w:r w:rsidR="00BF2A15" w:rsidRPr="002B4A53">
        <w:rPr>
          <w:rFonts w:ascii="Times New Roman" w:hAnsi="Times New Roman" w:cs="Times New Roman"/>
          <w:sz w:val="24"/>
          <w:szCs w:val="24"/>
        </w:rPr>
        <w:t xml:space="preserve"> </w:t>
      </w:r>
    </w:p>
    <w:p w14:paraId="627F974C" w14:textId="22126DBD" w:rsidR="000D182F" w:rsidRPr="00931FDC" w:rsidRDefault="003014ED" w:rsidP="00825B66">
      <w:pPr>
        <w:ind w:left="720"/>
        <w:jc w:val="both"/>
        <w:rPr>
          <w:rFonts w:ascii="Times New Roman" w:hAnsi="Times New Roman" w:cs="Times New Roman"/>
          <w:sz w:val="24"/>
          <w:szCs w:val="24"/>
        </w:rPr>
      </w:pPr>
      <w:r w:rsidRPr="00931FDC">
        <w:rPr>
          <w:rFonts w:ascii="Times New Roman" w:hAnsi="Times New Roman" w:cs="Times New Roman"/>
          <w:b/>
          <w:bCs/>
          <w:sz w:val="24"/>
          <w:szCs w:val="24"/>
        </w:rPr>
        <w:t>(2)</w:t>
      </w:r>
      <w:r w:rsidRPr="00931FDC">
        <w:rPr>
          <w:rFonts w:ascii="Times New Roman" w:hAnsi="Times New Roman" w:cs="Times New Roman"/>
          <w:sz w:val="24"/>
          <w:szCs w:val="24"/>
        </w:rPr>
        <w:t xml:space="preserve"> </w:t>
      </w:r>
      <w:del w:id="81" w:author="Maida Rubin" w:date="2024-03-21T14:22:00Z">
        <w:r w:rsidRPr="00931FDC" w:rsidDel="009A4675">
          <w:rPr>
            <w:rFonts w:ascii="Times New Roman" w:hAnsi="Times New Roman" w:cs="Times New Roman"/>
            <w:sz w:val="24"/>
            <w:szCs w:val="24"/>
          </w:rPr>
          <w:delText xml:space="preserve">Within the </w:delText>
        </w:r>
        <w:r w:rsidR="007B02A9" w:rsidRPr="00931FDC" w:rsidDel="009A4675">
          <w:rPr>
            <w:rFonts w:ascii="Times New Roman" w:hAnsi="Times New Roman" w:cs="Times New Roman"/>
            <w:sz w:val="24"/>
            <w:szCs w:val="24"/>
          </w:rPr>
          <w:delText>conservation</w:delText>
        </w:r>
        <w:r w:rsidR="00171A3B" w:rsidRPr="00931FDC" w:rsidDel="009A4675">
          <w:rPr>
            <w:rFonts w:ascii="Times New Roman" w:hAnsi="Times New Roman" w:cs="Times New Roman"/>
            <w:sz w:val="24"/>
            <w:szCs w:val="24"/>
          </w:rPr>
          <w:delText xml:space="preserve"> development</w:delText>
        </w:r>
        <w:r w:rsidRPr="00931FDC" w:rsidDel="009A4675">
          <w:rPr>
            <w:rFonts w:ascii="Times New Roman" w:hAnsi="Times New Roman" w:cs="Times New Roman"/>
            <w:sz w:val="24"/>
            <w:szCs w:val="24"/>
          </w:rPr>
          <w:delText>, t</w:delText>
        </w:r>
        <w:r w:rsidR="000D182F" w:rsidRPr="00931FDC" w:rsidDel="009A4675">
          <w:rPr>
            <w:rFonts w:ascii="Times New Roman" w:hAnsi="Times New Roman" w:cs="Times New Roman"/>
            <w:sz w:val="24"/>
            <w:szCs w:val="24"/>
          </w:rPr>
          <w:delText xml:space="preserve">he minimum lot area </w:delText>
        </w:r>
        <w:r w:rsidR="008F46E7" w:rsidRPr="00931FDC" w:rsidDel="009A4675">
          <w:rPr>
            <w:rFonts w:ascii="Times New Roman" w:hAnsi="Times New Roman" w:cs="Times New Roman"/>
            <w:sz w:val="24"/>
            <w:szCs w:val="24"/>
          </w:rPr>
          <w:delText xml:space="preserve">and lot width </w:delText>
        </w:r>
        <w:r w:rsidR="000D182F" w:rsidRPr="00931FDC" w:rsidDel="009A4675">
          <w:rPr>
            <w:rFonts w:ascii="Times New Roman" w:hAnsi="Times New Roman" w:cs="Times New Roman"/>
            <w:sz w:val="24"/>
            <w:szCs w:val="24"/>
          </w:rPr>
          <w:delText>shall be the size of</w:delText>
        </w:r>
        <w:r w:rsidR="00EB2BF9" w:rsidRPr="00931FDC" w:rsidDel="009A4675">
          <w:rPr>
            <w:rFonts w:ascii="Times New Roman" w:hAnsi="Times New Roman" w:cs="Times New Roman"/>
            <w:sz w:val="24"/>
            <w:szCs w:val="24"/>
          </w:rPr>
          <w:delText xml:space="preserve"> the</w:delText>
        </w:r>
        <w:r w:rsidR="000D182F" w:rsidRPr="00931FDC" w:rsidDel="009A4675">
          <w:rPr>
            <w:rFonts w:ascii="Times New Roman" w:hAnsi="Times New Roman" w:cs="Times New Roman"/>
            <w:sz w:val="24"/>
            <w:szCs w:val="24"/>
          </w:rPr>
          <w:delText xml:space="preserve"> dwelling</w:delText>
        </w:r>
        <w:r w:rsidR="00EB2BF9" w:rsidRPr="00931FDC" w:rsidDel="009A4675">
          <w:rPr>
            <w:rFonts w:ascii="Times New Roman" w:hAnsi="Times New Roman" w:cs="Times New Roman"/>
            <w:sz w:val="24"/>
            <w:szCs w:val="24"/>
          </w:rPr>
          <w:delText xml:space="preserve"> unit.</w:delText>
        </w:r>
        <w:r w:rsidR="000D182F" w:rsidRPr="00931FDC" w:rsidDel="009A4675">
          <w:rPr>
            <w:rFonts w:ascii="Times New Roman" w:hAnsi="Times New Roman" w:cs="Times New Roman"/>
            <w:sz w:val="24"/>
            <w:szCs w:val="24"/>
          </w:rPr>
          <w:delText xml:space="preserve"> </w:delText>
        </w:r>
      </w:del>
      <w:r w:rsidR="000D7C28" w:rsidRPr="00931FDC">
        <w:rPr>
          <w:rFonts w:ascii="Times New Roman" w:hAnsi="Times New Roman" w:cs="Times New Roman"/>
          <w:sz w:val="24"/>
          <w:szCs w:val="24"/>
        </w:rPr>
        <w:t>Structures</w:t>
      </w:r>
      <w:r w:rsidR="000D182F" w:rsidRPr="00931FDC">
        <w:rPr>
          <w:rFonts w:ascii="Times New Roman" w:hAnsi="Times New Roman" w:cs="Times New Roman"/>
          <w:sz w:val="24"/>
          <w:szCs w:val="24"/>
        </w:rPr>
        <w:t xml:space="preserve"> shall not cross property lines unless an easement for maintenance and ownership</w:t>
      </w:r>
      <w:r w:rsidR="00EB2BF9" w:rsidRPr="00931FDC">
        <w:rPr>
          <w:rFonts w:ascii="Times New Roman" w:hAnsi="Times New Roman" w:cs="Times New Roman"/>
          <w:sz w:val="24"/>
          <w:szCs w:val="24"/>
        </w:rPr>
        <w:t xml:space="preserve"> is</w:t>
      </w:r>
      <w:r w:rsidR="000D182F" w:rsidRPr="00931FDC">
        <w:rPr>
          <w:rFonts w:ascii="Times New Roman" w:hAnsi="Times New Roman" w:cs="Times New Roman"/>
          <w:sz w:val="24"/>
          <w:szCs w:val="24"/>
        </w:rPr>
        <w:t xml:space="preserve"> identified on the plat</w:t>
      </w:r>
      <w:r w:rsidR="00EB2BF9" w:rsidRPr="00931FDC">
        <w:rPr>
          <w:rFonts w:ascii="Times New Roman" w:hAnsi="Times New Roman" w:cs="Times New Roman"/>
          <w:sz w:val="24"/>
          <w:szCs w:val="24"/>
        </w:rPr>
        <w:t xml:space="preserve">. </w:t>
      </w:r>
    </w:p>
    <w:p w14:paraId="26CDD1B5" w14:textId="36C773E8" w:rsidR="000D182F" w:rsidRPr="00931FDC" w:rsidRDefault="000D182F" w:rsidP="00825B66">
      <w:pPr>
        <w:ind w:left="720"/>
        <w:jc w:val="both"/>
        <w:rPr>
          <w:rFonts w:ascii="Times New Roman" w:hAnsi="Times New Roman" w:cs="Times New Roman"/>
          <w:sz w:val="24"/>
          <w:szCs w:val="24"/>
        </w:rPr>
      </w:pPr>
      <w:r w:rsidRPr="00931FDC">
        <w:rPr>
          <w:rFonts w:ascii="Times New Roman" w:hAnsi="Times New Roman" w:cs="Times New Roman"/>
          <w:b/>
          <w:bCs/>
          <w:sz w:val="24"/>
          <w:szCs w:val="24"/>
        </w:rPr>
        <w:t>(</w:t>
      </w:r>
      <w:r w:rsidR="003014ED" w:rsidRPr="00931FDC">
        <w:rPr>
          <w:rFonts w:ascii="Times New Roman" w:hAnsi="Times New Roman" w:cs="Times New Roman"/>
          <w:b/>
          <w:bCs/>
          <w:sz w:val="24"/>
          <w:szCs w:val="24"/>
        </w:rPr>
        <w:t>3</w:t>
      </w:r>
      <w:r w:rsidRPr="00931FDC">
        <w:rPr>
          <w:rFonts w:ascii="Times New Roman" w:hAnsi="Times New Roman" w:cs="Times New Roman"/>
          <w:b/>
          <w:bCs/>
          <w:sz w:val="24"/>
          <w:szCs w:val="24"/>
        </w:rPr>
        <w:t>)</w:t>
      </w:r>
      <w:r w:rsidRPr="00931FDC">
        <w:rPr>
          <w:rFonts w:ascii="Times New Roman" w:hAnsi="Times New Roman" w:cs="Times New Roman"/>
          <w:sz w:val="24"/>
          <w:szCs w:val="24"/>
        </w:rPr>
        <w:t xml:space="preserve"> </w:t>
      </w:r>
      <w:r w:rsidR="00A46CB7" w:rsidRPr="00931FDC">
        <w:rPr>
          <w:rFonts w:ascii="Times New Roman" w:hAnsi="Times New Roman" w:cs="Times New Roman"/>
          <w:sz w:val="24"/>
          <w:szCs w:val="24"/>
        </w:rPr>
        <w:t xml:space="preserve">Setback requirements shall apply to the </w:t>
      </w:r>
      <w:ins w:id="82" w:author="Maida Rubin" w:date="2024-03-21T14:23:00Z">
        <w:r w:rsidR="009A4675">
          <w:rPr>
            <w:rFonts w:ascii="Times New Roman" w:hAnsi="Times New Roman" w:cs="Times New Roman"/>
            <w:sz w:val="24"/>
            <w:szCs w:val="24"/>
          </w:rPr>
          <w:t>C</w:t>
        </w:r>
      </w:ins>
      <w:del w:id="83" w:author="Maida Rubin" w:date="2024-03-21T14:23:00Z">
        <w:r w:rsidR="007B02A9" w:rsidRPr="00931FDC" w:rsidDel="009A4675">
          <w:rPr>
            <w:rFonts w:ascii="Times New Roman" w:hAnsi="Times New Roman" w:cs="Times New Roman"/>
            <w:sz w:val="24"/>
            <w:szCs w:val="24"/>
          </w:rPr>
          <w:delText>c</w:delText>
        </w:r>
      </w:del>
      <w:r w:rsidR="007B02A9" w:rsidRPr="00931FDC">
        <w:rPr>
          <w:rFonts w:ascii="Times New Roman" w:hAnsi="Times New Roman" w:cs="Times New Roman"/>
          <w:sz w:val="24"/>
          <w:szCs w:val="24"/>
        </w:rPr>
        <w:t>onservation</w:t>
      </w:r>
      <w:r w:rsidR="00171A3B" w:rsidRPr="00931FDC">
        <w:rPr>
          <w:rFonts w:ascii="Times New Roman" w:hAnsi="Times New Roman" w:cs="Times New Roman"/>
          <w:sz w:val="24"/>
          <w:szCs w:val="24"/>
        </w:rPr>
        <w:t xml:space="preserve"> </w:t>
      </w:r>
      <w:ins w:id="84" w:author="Maida Rubin" w:date="2024-03-21T14:23:00Z">
        <w:r w:rsidR="009A4675">
          <w:rPr>
            <w:rFonts w:ascii="Times New Roman" w:hAnsi="Times New Roman" w:cs="Times New Roman"/>
            <w:sz w:val="24"/>
            <w:szCs w:val="24"/>
          </w:rPr>
          <w:t>D</w:t>
        </w:r>
      </w:ins>
      <w:del w:id="85" w:author="Maida Rubin" w:date="2024-03-21T14:23:00Z">
        <w:r w:rsidR="00171A3B" w:rsidRPr="00931FDC" w:rsidDel="009A4675">
          <w:rPr>
            <w:rFonts w:ascii="Times New Roman" w:hAnsi="Times New Roman" w:cs="Times New Roman"/>
            <w:sz w:val="24"/>
            <w:szCs w:val="24"/>
          </w:rPr>
          <w:delText>d</w:delText>
        </w:r>
      </w:del>
      <w:r w:rsidR="00171A3B" w:rsidRPr="00931FDC">
        <w:rPr>
          <w:rFonts w:ascii="Times New Roman" w:hAnsi="Times New Roman" w:cs="Times New Roman"/>
          <w:sz w:val="24"/>
          <w:szCs w:val="24"/>
        </w:rPr>
        <w:t>evelopment</w:t>
      </w:r>
      <w:r w:rsidR="00A46CB7" w:rsidRPr="00931FDC">
        <w:rPr>
          <w:rFonts w:ascii="Times New Roman" w:hAnsi="Times New Roman" w:cs="Times New Roman"/>
          <w:sz w:val="24"/>
          <w:szCs w:val="24"/>
        </w:rPr>
        <w:t xml:space="preserve"> as a whole, but not to dwellings or lots within the site. </w:t>
      </w:r>
      <w:r w:rsidRPr="00931FDC">
        <w:rPr>
          <w:rFonts w:ascii="Times New Roman" w:hAnsi="Times New Roman" w:cs="Times New Roman"/>
          <w:sz w:val="24"/>
          <w:szCs w:val="24"/>
        </w:rPr>
        <w:t>Setback limits apply to all buildings and structures, including swimming pools.</w:t>
      </w:r>
    </w:p>
    <w:p w14:paraId="3AD329E2" w14:textId="07A23427" w:rsidR="00262A3A" w:rsidRPr="002B4A53" w:rsidRDefault="000D182F">
      <w:pPr>
        <w:spacing w:after="0"/>
        <w:ind w:left="1440"/>
        <w:jc w:val="both"/>
        <w:rPr>
          <w:rFonts w:ascii="Times New Roman" w:hAnsi="Times New Roman" w:cs="Times New Roman"/>
          <w:sz w:val="24"/>
          <w:szCs w:val="24"/>
        </w:rPr>
        <w:pPrChange w:id="86" w:author="Maida Rubin" w:date="2024-03-21T14:29:00Z">
          <w:pPr>
            <w:ind w:left="1440"/>
            <w:jc w:val="both"/>
          </w:pPr>
        </w:pPrChange>
      </w:pPr>
      <w:r w:rsidRPr="00931FDC">
        <w:rPr>
          <w:rFonts w:ascii="Times New Roman" w:hAnsi="Times New Roman" w:cs="Times New Roman"/>
          <w:b/>
          <w:bCs/>
          <w:sz w:val="24"/>
          <w:szCs w:val="24"/>
        </w:rPr>
        <w:t>(a)</w:t>
      </w:r>
      <w:r w:rsidRPr="00931FDC">
        <w:rPr>
          <w:rFonts w:ascii="Times New Roman" w:hAnsi="Times New Roman" w:cs="Times New Roman"/>
          <w:sz w:val="24"/>
          <w:szCs w:val="24"/>
        </w:rPr>
        <w:t xml:space="preserve"> </w:t>
      </w:r>
      <w:r w:rsidRPr="00AA67B4">
        <w:rPr>
          <w:rFonts w:ascii="Times New Roman" w:hAnsi="Times New Roman" w:cs="Times New Roman"/>
          <w:strike/>
          <w:color w:val="C00000"/>
          <w:sz w:val="24"/>
          <w:szCs w:val="24"/>
        </w:rPr>
        <w:t xml:space="preserve">Except as provided in </w:t>
      </w:r>
      <w:r w:rsidR="00F207CB" w:rsidRPr="00AA67B4">
        <w:rPr>
          <w:rFonts w:ascii="Times New Roman" w:hAnsi="Times New Roman" w:cs="Times New Roman"/>
          <w:strike/>
          <w:color w:val="C00000"/>
          <w:sz w:val="24"/>
          <w:szCs w:val="24"/>
        </w:rPr>
        <w:t>§9.2.27(E)</w:t>
      </w:r>
      <w:r w:rsidR="00E64B00" w:rsidRPr="00AA67B4">
        <w:rPr>
          <w:rFonts w:ascii="Times New Roman" w:hAnsi="Times New Roman" w:cs="Times New Roman"/>
          <w:strike/>
          <w:color w:val="C00000"/>
          <w:sz w:val="24"/>
          <w:szCs w:val="24"/>
        </w:rPr>
        <w:t>(3)</w:t>
      </w:r>
      <w:r w:rsidR="00F207CB" w:rsidRPr="00AA67B4">
        <w:rPr>
          <w:rFonts w:ascii="Times New Roman" w:hAnsi="Times New Roman" w:cs="Times New Roman"/>
          <w:strike/>
          <w:color w:val="C00000"/>
          <w:sz w:val="24"/>
          <w:szCs w:val="24"/>
        </w:rPr>
        <w:t>(b)</w:t>
      </w:r>
      <w:r w:rsidRPr="00AA67B4">
        <w:rPr>
          <w:rFonts w:ascii="Times New Roman" w:hAnsi="Times New Roman" w:cs="Times New Roman"/>
          <w:strike/>
          <w:color w:val="C00000"/>
          <w:sz w:val="24"/>
          <w:szCs w:val="24"/>
        </w:rPr>
        <w:t xml:space="preserve"> of this Section,</w:t>
      </w:r>
      <w:r w:rsidRPr="00AA67B4">
        <w:rPr>
          <w:rFonts w:ascii="Times New Roman" w:hAnsi="Times New Roman" w:cs="Times New Roman"/>
          <w:color w:val="C00000"/>
          <w:sz w:val="24"/>
          <w:szCs w:val="24"/>
        </w:rPr>
        <w:t xml:space="preserve"> </w:t>
      </w:r>
      <w:r w:rsidR="00AA67B4">
        <w:rPr>
          <w:rFonts w:ascii="Times New Roman" w:hAnsi="Times New Roman" w:cs="Times New Roman"/>
          <w:sz w:val="24"/>
          <w:szCs w:val="24"/>
        </w:rPr>
        <w:t>T</w:t>
      </w:r>
      <w:r w:rsidRPr="00931FDC">
        <w:rPr>
          <w:rFonts w:ascii="Times New Roman" w:hAnsi="Times New Roman" w:cs="Times New Roman"/>
          <w:sz w:val="24"/>
          <w:szCs w:val="24"/>
        </w:rPr>
        <w:t>he</w:t>
      </w:r>
      <w:r w:rsidR="00F962A1" w:rsidRPr="00931FDC">
        <w:rPr>
          <w:rFonts w:ascii="Times New Roman" w:hAnsi="Times New Roman" w:cs="Times New Roman"/>
          <w:sz w:val="24"/>
          <w:szCs w:val="24"/>
        </w:rPr>
        <w:t xml:space="preserve"> minimum</w:t>
      </w:r>
      <w:r w:rsidRPr="00931FDC">
        <w:rPr>
          <w:rFonts w:ascii="Times New Roman" w:hAnsi="Times New Roman" w:cs="Times New Roman"/>
          <w:sz w:val="24"/>
          <w:szCs w:val="24"/>
        </w:rPr>
        <w:t xml:space="preserve"> setbacks from the property line </w:t>
      </w:r>
      <w:del w:id="87" w:author="Maida Rubin" w:date="2024-03-21T14:24:00Z">
        <w:r w:rsidRPr="00931FDC" w:rsidDel="009A4675">
          <w:rPr>
            <w:rFonts w:ascii="Times New Roman" w:hAnsi="Times New Roman" w:cs="Times New Roman"/>
            <w:sz w:val="24"/>
            <w:szCs w:val="24"/>
          </w:rPr>
          <w:delText xml:space="preserve">or access easement </w:delText>
        </w:r>
      </w:del>
      <w:r w:rsidRPr="00931FDC">
        <w:rPr>
          <w:rFonts w:ascii="Times New Roman" w:hAnsi="Times New Roman" w:cs="Times New Roman"/>
          <w:sz w:val="24"/>
          <w:szCs w:val="24"/>
        </w:rPr>
        <w:t>to the nearest structure shall be</w:t>
      </w:r>
      <w:r w:rsidR="00AD7F33" w:rsidRPr="00931FDC">
        <w:rPr>
          <w:rFonts w:ascii="Times New Roman" w:hAnsi="Times New Roman" w:cs="Times New Roman"/>
          <w:sz w:val="24"/>
          <w:szCs w:val="24"/>
        </w:rPr>
        <w:t xml:space="preserve"> </w:t>
      </w:r>
      <w:r w:rsidR="00262A3A" w:rsidRPr="00931FDC">
        <w:rPr>
          <w:rFonts w:ascii="Times New Roman" w:hAnsi="Times New Roman" w:cs="Times New Roman"/>
          <w:sz w:val="24"/>
          <w:szCs w:val="24"/>
        </w:rPr>
        <w:t xml:space="preserve">the setbacks of the </w:t>
      </w:r>
      <w:del w:id="88" w:author="Maida Rubin" w:date="2024-03-21T14:24:00Z">
        <w:r w:rsidR="00262A3A" w:rsidRPr="00931FDC" w:rsidDel="009A4675">
          <w:rPr>
            <w:rFonts w:ascii="Times New Roman" w:hAnsi="Times New Roman" w:cs="Times New Roman"/>
            <w:sz w:val="24"/>
            <w:szCs w:val="24"/>
          </w:rPr>
          <w:delText xml:space="preserve">underlying </w:delText>
        </w:r>
      </w:del>
      <w:ins w:id="89" w:author="Maida Rubin" w:date="2024-03-21T14:24:00Z">
        <w:r w:rsidR="009A4675">
          <w:rPr>
            <w:rFonts w:ascii="Times New Roman" w:hAnsi="Times New Roman" w:cs="Times New Roman"/>
            <w:sz w:val="24"/>
            <w:szCs w:val="24"/>
          </w:rPr>
          <w:t>property’s</w:t>
        </w:r>
        <w:r w:rsidR="009A4675" w:rsidRPr="00931FDC">
          <w:rPr>
            <w:rFonts w:ascii="Times New Roman" w:hAnsi="Times New Roman" w:cs="Times New Roman"/>
            <w:sz w:val="24"/>
            <w:szCs w:val="24"/>
          </w:rPr>
          <w:t xml:space="preserve"> </w:t>
        </w:r>
      </w:ins>
      <w:r w:rsidR="00262A3A" w:rsidRPr="00931FDC">
        <w:rPr>
          <w:rFonts w:ascii="Times New Roman" w:hAnsi="Times New Roman" w:cs="Times New Roman"/>
          <w:sz w:val="24"/>
          <w:szCs w:val="24"/>
        </w:rPr>
        <w:t>zone</w:t>
      </w:r>
      <w:del w:id="90" w:author="Maida Rubin" w:date="2024-03-21T14:24:00Z">
        <w:r w:rsidR="005D250E" w:rsidRPr="002B4A53" w:rsidDel="009A4675">
          <w:rPr>
            <w:rFonts w:ascii="Times New Roman" w:hAnsi="Times New Roman" w:cs="Times New Roman"/>
            <w:sz w:val="24"/>
            <w:szCs w:val="24"/>
          </w:rPr>
          <w:delText>, unless otherwise authorized and approved by the Board of Trustees for a Conservation Development Pilot Project</w:delText>
        </w:r>
      </w:del>
      <w:r w:rsidR="00262A3A" w:rsidRPr="002B4A53">
        <w:rPr>
          <w:rFonts w:ascii="Times New Roman" w:hAnsi="Times New Roman" w:cs="Times New Roman"/>
          <w:sz w:val="24"/>
          <w:szCs w:val="24"/>
        </w:rPr>
        <w:t>.</w:t>
      </w:r>
    </w:p>
    <w:p w14:paraId="3CDC90B6" w14:textId="2C9AD229" w:rsidR="001B3549" w:rsidDel="00356910" w:rsidRDefault="00164F28" w:rsidP="00356910">
      <w:pPr>
        <w:spacing w:after="0"/>
        <w:ind w:left="720"/>
        <w:jc w:val="both"/>
        <w:rPr>
          <w:del w:id="91" w:author="Maida Rubin" w:date="2024-03-21T14:26:00Z"/>
          <w:rFonts w:ascii="Times New Roman" w:hAnsi="Times New Roman" w:cs="Times New Roman"/>
          <w:sz w:val="24"/>
          <w:szCs w:val="24"/>
        </w:rPr>
      </w:pPr>
      <w:del w:id="92" w:author="Maida Rubin" w:date="2024-03-21T14:26:00Z">
        <w:r w:rsidRPr="00931FDC" w:rsidDel="009A4675">
          <w:rPr>
            <w:rFonts w:ascii="Times New Roman" w:hAnsi="Times New Roman" w:cs="Times New Roman"/>
            <w:b/>
            <w:bCs/>
            <w:sz w:val="24"/>
            <w:szCs w:val="24"/>
          </w:rPr>
          <w:delText>(</w:delText>
        </w:r>
        <w:r w:rsidR="003014ED" w:rsidRPr="00931FDC" w:rsidDel="009A4675">
          <w:rPr>
            <w:rFonts w:ascii="Times New Roman" w:hAnsi="Times New Roman" w:cs="Times New Roman"/>
            <w:b/>
            <w:bCs/>
            <w:sz w:val="24"/>
            <w:szCs w:val="24"/>
          </w:rPr>
          <w:delText>4</w:delText>
        </w:r>
        <w:r w:rsidRPr="00931FDC" w:rsidDel="009A4675">
          <w:rPr>
            <w:rFonts w:ascii="Times New Roman" w:hAnsi="Times New Roman" w:cs="Times New Roman"/>
            <w:b/>
            <w:bCs/>
            <w:sz w:val="24"/>
            <w:szCs w:val="24"/>
          </w:rPr>
          <w:delText>)</w:delText>
        </w:r>
        <w:r w:rsidRPr="00931FDC" w:rsidDel="009A4675">
          <w:rPr>
            <w:rFonts w:ascii="Times New Roman" w:hAnsi="Times New Roman" w:cs="Times New Roman"/>
            <w:sz w:val="24"/>
            <w:szCs w:val="24"/>
          </w:rPr>
          <w:delText xml:space="preserve"> Permeable surfaces shall be a minimum of sixty percent (60%) of </w:delText>
        </w:r>
        <w:r w:rsidR="00181F26" w:rsidRPr="00931FDC" w:rsidDel="009A4675">
          <w:rPr>
            <w:rFonts w:ascii="Times New Roman" w:hAnsi="Times New Roman" w:cs="Times New Roman"/>
            <w:sz w:val="24"/>
            <w:szCs w:val="24"/>
          </w:rPr>
          <w:delText xml:space="preserve">the </w:delText>
        </w:r>
        <w:r w:rsidR="0078706F" w:rsidRPr="00931FDC" w:rsidDel="009A4675">
          <w:rPr>
            <w:rFonts w:ascii="Times New Roman" w:hAnsi="Times New Roman" w:cs="Times New Roman"/>
            <w:sz w:val="24"/>
            <w:szCs w:val="24"/>
          </w:rPr>
          <w:delText>conservation development</w:delText>
        </w:r>
        <w:r w:rsidR="00460DF1" w:rsidRPr="00931FDC" w:rsidDel="009A4675">
          <w:rPr>
            <w:rFonts w:ascii="Times New Roman" w:hAnsi="Times New Roman" w:cs="Times New Roman"/>
            <w:sz w:val="24"/>
            <w:szCs w:val="24"/>
          </w:rPr>
          <w:delText xml:space="preserve"> exclusive of access easements.</w:delText>
        </w:r>
      </w:del>
    </w:p>
    <w:p w14:paraId="2F122F5A" w14:textId="77777777" w:rsidR="00356910" w:rsidRPr="00931FDC" w:rsidRDefault="00356910" w:rsidP="00356910">
      <w:pPr>
        <w:spacing w:after="0"/>
        <w:ind w:left="720"/>
        <w:jc w:val="both"/>
        <w:rPr>
          <w:ins w:id="93" w:author="Maida Rubin" w:date="2024-03-21T14:29:00Z"/>
          <w:rFonts w:ascii="Times New Roman" w:hAnsi="Times New Roman" w:cs="Times New Roman"/>
          <w:sz w:val="24"/>
          <w:szCs w:val="24"/>
        </w:rPr>
      </w:pPr>
    </w:p>
    <w:p w14:paraId="02B7631C" w14:textId="5BB9AF99" w:rsidR="00356910" w:rsidRPr="000817D3" w:rsidRDefault="00164F28" w:rsidP="00356910">
      <w:pPr>
        <w:spacing w:after="0"/>
        <w:jc w:val="both"/>
        <w:rPr>
          <w:ins w:id="94" w:author="Maida Rubin" w:date="2024-03-21T14:29:00Z"/>
          <w:rFonts w:ascii="Times New Roman" w:hAnsi="Times New Roman" w:cs="Times New Roman"/>
          <w:sz w:val="24"/>
          <w:szCs w:val="24"/>
          <w:rPrChange w:id="95" w:author="Maida Rubin" w:date="2024-03-22T09:35:00Z">
            <w:rPr>
              <w:ins w:id="96" w:author="Maida Rubin" w:date="2024-03-21T14:29:00Z"/>
              <w:rFonts w:ascii="Times New Roman" w:hAnsi="Times New Roman" w:cs="Times New Roman"/>
              <w:b/>
              <w:bCs/>
              <w:sz w:val="24"/>
              <w:szCs w:val="24"/>
            </w:rPr>
          </w:rPrChange>
        </w:rPr>
      </w:pPr>
      <w:r w:rsidRPr="00931FDC">
        <w:rPr>
          <w:rFonts w:ascii="Times New Roman" w:hAnsi="Times New Roman" w:cs="Times New Roman"/>
          <w:b/>
          <w:bCs/>
          <w:sz w:val="24"/>
          <w:szCs w:val="24"/>
        </w:rPr>
        <w:t xml:space="preserve">(F) </w:t>
      </w:r>
      <w:ins w:id="97" w:author="Maida Rubin" w:date="2024-03-21T14:27:00Z">
        <w:r w:rsidR="00356910" w:rsidRPr="00356910">
          <w:rPr>
            <w:rFonts w:ascii="Times New Roman" w:hAnsi="Times New Roman" w:cs="Times New Roman"/>
            <w:b/>
            <w:bCs/>
            <w:sz w:val="24"/>
            <w:szCs w:val="24"/>
          </w:rPr>
          <w:t xml:space="preserve">DEVELOPABLE AREA. </w:t>
        </w:r>
        <w:r w:rsidR="00356910" w:rsidRPr="000817D3">
          <w:rPr>
            <w:rFonts w:ascii="Times New Roman" w:hAnsi="Times New Roman" w:cs="Times New Roman"/>
            <w:sz w:val="24"/>
            <w:szCs w:val="24"/>
            <w:rPrChange w:id="98" w:author="Maida Rubin" w:date="2024-03-22T09:35:00Z">
              <w:rPr>
                <w:rFonts w:ascii="Times New Roman" w:hAnsi="Times New Roman" w:cs="Times New Roman"/>
                <w:b/>
                <w:bCs/>
                <w:sz w:val="24"/>
                <w:szCs w:val="24"/>
              </w:rPr>
            </w:rPrChange>
          </w:rPr>
          <w:t>The Developable Area is the property intended for residential development and does not include the Conservation Area</w:t>
        </w:r>
      </w:ins>
      <w:ins w:id="99" w:author="Maida Rubin" w:date="2024-03-21T14:30:00Z">
        <w:r w:rsidR="00356910" w:rsidRPr="000817D3">
          <w:rPr>
            <w:rFonts w:ascii="Times New Roman" w:hAnsi="Times New Roman" w:cs="Times New Roman"/>
            <w:sz w:val="24"/>
            <w:szCs w:val="24"/>
            <w:rPrChange w:id="100" w:author="Maida Rubin" w:date="2024-03-22T09:35:00Z">
              <w:rPr>
                <w:rFonts w:ascii="Times New Roman" w:hAnsi="Times New Roman" w:cs="Times New Roman"/>
                <w:b/>
                <w:bCs/>
                <w:sz w:val="24"/>
                <w:szCs w:val="24"/>
              </w:rPr>
            </w:rPrChange>
          </w:rPr>
          <w:t>.</w:t>
        </w:r>
      </w:ins>
      <w:ins w:id="101" w:author="Maida Rubin" w:date="2024-03-21T14:34:00Z">
        <w:r w:rsidR="00356910" w:rsidRPr="000817D3">
          <w:rPr>
            <w:rFonts w:ascii="Times New Roman" w:hAnsi="Times New Roman" w:cs="Times New Roman"/>
            <w:sz w:val="24"/>
            <w:szCs w:val="24"/>
            <w:rPrChange w:id="102" w:author="Maida Rubin" w:date="2024-03-22T09:35:00Z">
              <w:rPr>
                <w:rFonts w:ascii="Times New Roman" w:hAnsi="Times New Roman" w:cs="Times New Roman"/>
                <w:b/>
                <w:bCs/>
                <w:sz w:val="24"/>
                <w:szCs w:val="24"/>
              </w:rPr>
            </w:rPrChange>
          </w:rPr>
          <w:t xml:space="preserve"> To determine the number of total dwelling units and lots allowed in </w:t>
        </w:r>
      </w:ins>
      <w:ins w:id="103" w:author="Maida Rubin" w:date="2024-03-21T14:35:00Z">
        <w:r w:rsidR="00356910" w:rsidRPr="000817D3">
          <w:rPr>
            <w:rFonts w:ascii="Times New Roman" w:hAnsi="Times New Roman" w:cs="Times New Roman"/>
            <w:sz w:val="24"/>
            <w:szCs w:val="24"/>
            <w:rPrChange w:id="104" w:author="Maida Rubin" w:date="2024-03-22T09:35:00Z">
              <w:rPr>
                <w:rFonts w:ascii="Times New Roman" w:hAnsi="Times New Roman" w:cs="Times New Roman"/>
                <w:b/>
                <w:bCs/>
                <w:sz w:val="24"/>
                <w:szCs w:val="24"/>
              </w:rPr>
            </w:rPrChange>
          </w:rPr>
          <w:t>a</w:t>
        </w:r>
      </w:ins>
      <w:ins w:id="105" w:author="Maida Rubin" w:date="2024-03-21T14:34:00Z">
        <w:r w:rsidR="00356910" w:rsidRPr="000817D3">
          <w:rPr>
            <w:rFonts w:ascii="Times New Roman" w:hAnsi="Times New Roman" w:cs="Times New Roman"/>
            <w:sz w:val="24"/>
            <w:szCs w:val="24"/>
            <w:rPrChange w:id="106" w:author="Maida Rubin" w:date="2024-03-22T09:35:00Z">
              <w:rPr>
                <w:rFonts w:ascii="Times New Roman" w:hAnsi="Times New Roman" w:cs="Times New Roman"/>
                <w:b/>
                <w:bCs/>
                <w:sz w:val="24"/>
                <w:szCs w:val="24"/>
              </w:rPr>
            </w:rPrChange>
          </w:rPr>
          <w:t xml:space="preserve"> Conservation Development,</w:t>
        </w:r>
      </w:ins>
      <w:ins w:id="107" w:author="Maida Rubin" w:date="2024-03-21T14:35:00Z">
        <w:r w:rsidR="00356910" w:rsidRPr="000817D3">
          <w:rPr>
            <w:rFonts w:ascii="Times New Roman" w:hAnsi="Times New Roman" w:cs="Times New Roman"/>
            <w:sz w:val="24"/>
            <w:szCs w:val="24"/>
            <w:rPrChange w:id="108" w:author="Maida Rubin" w:date="2024-03-22T09:35:00Z">
              <w:rPr>
                <w:rFonts w:ascii="Times New Roman" w:hAnsi="Times New Roman" w:cs="Times New Roman"/>
                <w:b/>
                <w:bCs/>
                <w:sz w:val="24"/>
                <w:szCs w:val="24"/>
              </w:rPr>
            </w:rPrChange>
          </w:rPr>
          <w:t xml:space="preserve"> </w:t>
        </w:r>
      </w:ins>
      <w:ins w:id="109" w:author="Maida Rubin" w:date="2024-03-21T14:52:00Z">
        <w:r w:rsidR="00F75E45" w:rsidRPr="000817D3">
          <w:rPr>
            <w:rFonts w:ascii="Times New Roman" w:hAnsi="Times New Roman" w:cs="Times New Roman"/>
            <w:sz w:val="24"/>
            <w:szCs w:val="24"/>
            <w:rPrChange w:id="110" w:author="Maida Rubin" w:date="2024-03-22T09:35:00Z">
              <w:rPr>
                <w:rFonts w:ascii="Times New Roman" w:hAnsi="Times New Roman" w:cs="Times New Roman"/>
                <w:b/>
                <w:bCs/>
                <w:sz w:val="24"/>
                <w:szCs w:val="24"/>
              </w:rPr>
            </w:rPrChange>
          </w:rPr>
          <w:t>use the following steps.</w:t>
        </w:r>
      </w:ins>
    </w:p>
    <w:p w14:paraId="4E158E72" w14:textId="77777777" w:rsidR="00356910" w:rsidRPr="000817D3" w:rsidRDefault="00356910" w:rsidP="00356910">
      <w:pPr>
        <w:spacing w:after="0"/>
        <w:jc w:val="both"/>
        <w:rPr>
          <w:ins w:id="111" w:author="Maida Rubin" w:date="2024-03-21T14:28:00Z"/>
          <w:rFonts w:ascii="Times New Roman" w:hAnsi="Times New Roman" w:cs="Times New Roman"/>
          <w:sz w:val="24"/>
          <w:szCs w:val="24"/>
          <w:rPrChange w:id="112" w:author="Maida Rubin" w:date="2024-03-22T09:35:00Z">
            <w:rPr>
              <w:ins w:id="113" w:author="Maida Rubin" w:date="2024-03-21T14:28:00Z"/>
              <w:rFonts w:ascii="Times New Roman" w:hAnsi="Times New Roman" w:cs="Times New Roman"/>
              <w:b/>
              <w:bCs/>
              <w:sz w:val="24"/>
              <w:szCs w:val="24"/>
            </w:rPr>
          </w:rPrChange>
        </w:rPr>
      </w:pPr>
    </w:p>
    <w:p w14:paraId="428DF195" w14:textId="658968AC" w:rsidR="00356910" w:rsidRPr="000817D3" w:rsidRDefault="00356910" w:rsidP="00356910">
      <w:pPr>
        <w:spacing w:after="0"/>
        <w:ind w:left="720"/>
        <w:jc w:val="both"/>
        <w:rPr>
          <w:ins w:id="114" w:author="Maida Rubin" w:date="2024-03-21T14:28:00Z"/>
          <w:rFonts w:ascii="Times New Roman" w:hAnsi="Times New Roman" w:cs="Times New Roman"/>
          <w:sz w:val="24"/>
          <w:szCs w:val="24"/>
          <w:rPrChange w:id="115" w:author="Maida Rubin" w:date="2024-03-22T09:35:00Z">
            <w:rPr>
              <w:ins w:id="116" w:author="Maida Rubin" w:date="2024-03-21T14:28:00Z"/>
              <w:rFonts w:ascii="Times New Roman" w:hAnsi="Times New Roman" w:cs="Times New Roman"/>
              <w:b/>
              <w:bCs/>
              <w:sz w:val="24"/>
              <w:szCs w:val="24"/>
            </w:rPr>
          </w:rPrChange>
        </w:rPr>
      </w:pPr>
      <w:ins w:id="117" w:author="Maida Rubin" w:date="2024-03-21T14:27:00Z">
        <w:r w:rsidRPr="000817D3">
          <w:rPr>
            <w:rFonts w:ascii="Times New Roman" w:hAnsi="Times New Roman" w:cs="Times New Roman"/>
            <w:b/>
            <w:bCs/>
            <w:sz w:val="24"/>
            <w:szCs w:val="24"/>
          </w:rPr>
          <w:t>(1)</w:t>
        </w:r>
        <w:r w:rsidRPr="000817D3">
          <w:rPr>
            <w:rFonts w:ascii="Times New Roman" w:hAnsi="Times New Roman" w:cs="Times New Roman"/>
            <w:sz w:val="24"/>
            <w:szCs w:val="24"/>
            <w:rPrChange w:id="118" w:author="Maida Rubin" w:date="2024-03-22T09:35:00Z">
              <w:rPr>
                <w:rFonts w:ascii="Times New Roman" w:hAnsi="Times New Roman" w:cs="Times New Roman"/>
                <w:b/>
                <w:bCs/>
                <w:sz w:val="24"/>
                <w:szCs w:val="24"/>
              </w:rPr>
            </w:rPrChange>
          </w:rPr>
          <w:t xml:space="preserve"> Base Density. Establish the base density by applying the density allowed </w:t>
        </w:r>
      </w:ins>
      <w:ins w:id="119" w:author="Maida Rubin" w:date="2024-03-21T14:31:00Z">
        <w:r w:rsidRPr="000817D3">
          <w:rPr>
            <w:rFonts w:ascii="Times New Roman" w:hAnsi="Times New Roman" w:cs="Times New Roman"/>
            <w:sz w:val="24"/>
            <w:szCs w:val="24"/>
            <w:rPrChange w:id="120" w:author="Maida Rubin" w:date="2024-03-22T09:35:00Z">
              <w:rPr>
                <w:rFonts w:ascii="Times New Roman" w:hAnsi="Times New Roman" w:cs="Times New Roman"/>
                <w:b/>
                <w:bCs/>
                <w:sz w:val="24"/>
                <w:szCs w:val="24"/>
              </w:rPr>
            </w:rPrChange>
          </w:rPr>
          <w:t>by</w:t>
        </w:r>
      </w:ins>
      <w:ins w:id="121" w:author="Maida Rubin" w:date="2024-03-21T14:27:00Z">
        <w:r w:rsidRPr="000817D3">
          <w:rPr>
            <w:rFonts w:ascii="Times New Roman" w:hAnsi="Times New Roman" w:cs="Times New Roman"/>
            <w:sz w:val="24"/>
            <w:szCs w:val="24"/>
            <w:rPrChange w:id="122" w:author="Maida Rubin" w:date="2024-03-22T09:35:00Z">
              <w:rPr>
                <w:rFonts w:ascii="Times New Roman" w:hAnsi="Times New Roman" w:cs="Times New Roman"/>
                <w:b/>
                <w:bCs/>
                <w:sz w:val="24"/>
                <w:szCs w:val="24"/>
              </w:rPr>
            </w:rPrChange>
          </w:rPr>
          <w:t xml:space="preserve"> the property’s zone to the original parcel.</w:t>
        </w:r>
        <w:r w:rsidRPr="000817D3">
          <w:rPr>
            <w:rFonts w:ascii="Times New Roman" w:hAnsi="Times New Roman" w:cs="Times New Roman"/>
            <w:sz w:val="24"/>
            <w:szCs w:val="24"/>
            <w:rPrChange w:id="123" w:author="Maida Rubin" w:date="2024-03-22T09:35:00Z">
              <w:rPr>
                <w:rFonts w:ascii="Times New Roman" w:hAnsi="Times New Roman" w:cs="Times New Roman"/>
                <w:b/>
                <w:bCs/>
                <w:sz w:val="24"/>
                <w:szCs w:val="24"/>
              </w:rPr>
            </w:rPrChange>
          </w:rPr>
          <w:cr/>
        </w:r>
      </w:ins>
    </w:p>
    <w:p w14:paraId="78F92877" w14:textId="77777777" w:rsidR="00356910" w:rsidRPr="000817D3" w:rsidRDefault="00356910" w:rsidP="00356910">
      <w:pPr>
        <w:spacing w:after="0"/>
        <w:ind w:left="720"/>
        <w:jc w:val="both"/>
        <w:rPr>
          <w:ins w:id="124" w:author="Maida Rubin" w:date="2024-03-21T14:28:00Z"/>
          <w:rFonts w:ascii="Times New Roman" w:hAnsi="Times New Roman" w:cs="Times New Roman"/>
          <w:sz w:val="24"/>
          <w:szCs w:val="24"/>
          <w:rPrChange w:id="125" w:author="Maida Rubin" w:date="2024-03-22T09:35:00Z">
            <w:rPr>
              <w:ins w:id="126" w:author="Maida Rubin" w:date="2024-03-21T14:28:00Z"/>
              <w:rFonts w:ascii="Times New Roman" w:hAnsi="Times New Roman" w:cs="Times New Roman"/>
              <w:b/>
              <w:bCs/>
              <w:sz w:val="24"/>
              <w:szCs w:val="24"/>
            </w:rPr>
          </w:rPrChange>
        </w:rPr>
      </w:pPr>
      <w:ins w:id="127" w:author="Maida Rubin" w:date="2024-03-21T14:27:00Z">
        <w:r w:rsidRPr="000817D3">
          <w:rPr>
            <w:rFonts w:ascii="Times New Roman" w:hAnsi="Times New Roman" w:cs="Times New Roman"/>
            <w:b/>
            <w:bCs/>
            <w:sz w:val="24"/>
            <w:szCs w:val="24"/>
          </w:rPr>
          <w:t>(2)</w:t>
        </w:r>
        <w:r w:rsidRPr="000817D3">
          <w:rPr>
            <w:rFonts w:ascii="Times New Roman" w:hAnsi="Times New Roman" w:cs="Times New Roman"/>
            <w:sz w:val="24"/>
            <w:szCs w:val="24"/>
            <w:rPrChange w:id="128" w:author="Maida Rubin" w:date="2024-03-22T09:35:00Z">
              <w:rPr>
                <w:rFonts w:ascii="Times New Roman" w:hAnsi="Times New Roman" w:cs="Times New Roman"/>
                <w:b/>
                <w:bCs/>
                <w:sz w:val="24"/>
                <w:szCs w:val="24"/>
              </w:rPr>
            </w:rPrChange>
          </w:rPr>
          <w:t xml:space="preserve"> Developable Area Density. Divide the Developable Area’s square footage by the square footage of the minimum lot size required by the property’s zone.</w:t>
        </w:r>
        <w:r w:rsidRPr="000817D3">
          <w:rPr>
            <w:rFonts w:ascii="Times New Roman" w:hAnsi="Times New Roman" w:cs="Times New Roman"/>
            <w:sz w:val="24"/>
            <w:szCs w:val="24"/>
            <w:rPrChange w:id="129" w:author="Maida Rubin" w:date="2024-03-22T09:35:00Z">
              <w:rPr>
                <w:rFonts w:ascii="Times New Roman" w:hAnsi="Times New Roman" w:cs="Times New Roman"/>
                <w:b/>
                <w:bCs/>
                <w:sz w:val="24"/>
                <w:szCs w:val="24"/>
              </w:rPr>
            </w:rPrChange>
          </w:rPr>
          <w:cr/>
        </w:r>
      </w:ins>
    </w:p>
    <w:p w14:paraId="35E1015F" w14:textId="77777777" w:rsidR="00356910" w:rsidRPr="000817D3" w:rsidRDefault="00356910" w:rsidP="00356910">
      <w:pPr>
        <w:spacing w:after="0"/>
        <w:ind w:left="720"/>
        <w:jc w:val="both"/>
        <w:rPr>
          <w:ins w:id="130" w:author="Maida Rubin" w:date="2024-03-21T14:28:00Z"/>
          <w:rFonts w:ascii="Times New Roman" w:hAnsi="Times New Roman" w:cs="Times New Roman"/>
          <w:sz w:val="24"/>
          <w:szCs w:val="24"/>
          <w:rPrChange w:id="131" w:author="Maida Rubin" w:date="2024-03-22T09:35:00Z">
            <w:rPr>
              <w:ins w:id="132" w:author="Maida Rubin" w:date="2024-03-21T14:28:00Z"/>
              <w:rFonts w:ascii="Times New Roman" w:hAnsi="Times New Roman" w:cs="Times New Roman"/>
              <w:b/>
              <w:bCs/>
              <w:sz w:val="24"/>
              <w:szCs w:val="24"/>
            </w:rPr>
          </w:rPrChange>
        </w:rPr>
      </w:pPr>
      <w:ins w:id="133" w:author="Maida Rubin" w:date="2024-03-21T14:27:00Z">
        <w:r w:rsidRPr="000817D3">
          <w:rPr>
            <w:rFonts w:ascii="Times New Roman" w:hAnsi="Times New Roman" w:cs="Times New Roman"/>
            <w:b/>
            <w:bCs/>
            <w:sz w:val="24"/>
            <w:szCs w:val="24"/>
          </w:rPr>
          <w:t>(3)</w:t>
        </w:r>
        <w:r w:rsidRPr="000817D3">
          <w:rPr>
            <w:rFonts w:ascii="Times New Roman" w:hAnsi="Times New Roman" w:cs="Times New Roman"/>
            <w:sz w:val="24"/>
            <w:szCs w:val="24"/>
            <w:rPrChange w:id="134" w:author="Maida Rubin" w:date="2024-03-22T09:35:00Z">
              <w:rPr>
                <w:rFonts w:ascii="Times New Roman" w:hAnsi="Times New Roman" w:cs="Times New Roman"/>
                <w:b/>
                <w:bCs/>
                <w:sz w:val="24"/>
                <w:szCs w:val="24"/>
              </w:rPr>
            </w:rPrChange>
          </w:rPr>
          <w:t xml:space="preserve"> Density Bonus. The density bonus is derived by multiplying the developable area density by 0.5. Round this number down to the nearest whole number for numbers less than 0.5 and up for numbers 0.5 or more.</w:t>
        </w:r>
        <w:r w:rsidRPr="000817D3">
          <w:rPr>
            <w:rFonts w:ascii="Times New Roman" w:hAnsi="Times New Roman" w:cs="Times New Roman"/>
            <w:sz w:val="24"/>
            <w:szCs w:val="24"/>
            <w:rPrChange w:id="135" w:author="Maida Rubin" w:date="2024-03-22T09:35:00Z">
              <w:rPr>
                <w:rFonts w:ascii="Times New Roman" w:hAnsi="Times New Roman" w:cs="Times New Roman"/>
                <w:b/>
                <w:bCs/>
                <w:sz w:val="24"/>
                <w:szCs w:val="24"/>
              </w:rPr>
            </w:rPrChange>
          </w:rPr>
          <w:cr/>
        </w:r>
      </w:ins>
    </w:p>
    <w:p w14:paraId="50C8E6D2" w14:textId="1E36C2EF" w:rsidR="00356910" w:rsidRPr="000817D3" w:rsidRDefault="00356910" w:rsidP="00356910">
      <w:pPr>
        <w:spacing w:after="0"/>
        <w:ind w:left="720"/>
        <w:jc w:val="both"/>
        <w:rPr>
          <w:ins w:id="136" w:author="Maida Rubin" w:date="2024-03-21T14:27:00Z"/>
          <w:rFonts w:ascii="Times New Roman" w:hAnsi="Times New Roman" w:cs="Times New Roman"/>
          <w:sz w:val="24"/>
          <w:szCs w:val="24"/>
          <w:rPrChange w:id="137" w:author="Maida Rubin" w:date="2024-03-22T09:35:00Z">
            <w:rPr>
              <w:ins w:id="138" w:author="Maida Rubin" w:date="2024-03-21T14:27:00Z"/>
              <w:rFonts w:ascii="Times New Roman" w:hAnsi="Times New Roman" w:cs="Times New Roman"/>
              <w:b/>
              <w:bCs/>
              <w:sz w:val="24"/>
              <w:szCs w:val="24"/>
            </w:rPr>
          </w:rPrChange>
        </w:rPr>
      </w:pPr>
      <w:ins w:id="139" w:author="Maida Rubin" w:date="2024-03-21T14:27:00Z">
        <w:r w:rsidRPr="000817D3">
          <w:rPr>
            <w:rFonts w:ascii="Times New Roman" w:hAnsi="Times New Roman" w:cs="Times New Roman"/>
            <w:b/>
            <w:bCs/>
            <w:sz w:val="24"/>
            <w:szCs w:val="24"/>
          </w:rPr>
          <w:t>(4)</w:t>
        </w:r>
        <w:r w:rsidRPr="000817D3">
          <w:rPr>
            <w:rFonts w:ascii="Times New Roman" w:hAnsi="Times New Roman" w:cs="Times New Roman"/>
            <w:sz w:val="24"/>
            <w:szCs w:val="24"/>
            <w:rPrChange w:id="140" w:author="Maida Rubin" w:date="2024-03-22T09:35:00Z">
              <w:rPr>
                <w:rFonts w:ascii="Times New Roman" w:hAnsi="Times New Roman" w:cs="Times New Roman"/>
                <w:b/>
                <w:bCs/>
                <w:sz w:val="24"/>
                <w:szCs w:val="24"/>
              </w:rPr>
            </w:rPrChange>
          </w:rPr>
          <w:t xml:space="preserve"> Total Density. The Total Density is determined by adding the number of dwelling units of the Density Bonus and the Base Density. The Total Density provides the number of total dwelling units and lots for the Conservation Development.</w:t>
        </w:r>
      </w:ins>
    </w:p>
    <w:p w14:paraId="09247C52" w14:textId="77777777" w:rsidR="00356910" w:rsidRPr="000817D3" w:rsidRDefault="00356910" w:rsidP="00356910">
      <w:pPr>
        <w:spacing w:after="0"/>
        <w:jc w:val="both"/>
        <w:rPr>
          <w:ins w:id="141" w:author="Maida Rubin" w:date="2024-03-21T14:29:00Z"/>
          <w:rFonts w:ascii="Times New Roman" w:hAnsi="Times New Roman" w:cs="Times New Roman"/>
          <w:sz w:val="24"/>
          <w:szCs w:val="24"/>
          <w:rPrChange w:id="142" w:author="Maida Rubin" w:date="2024-03-22T09:35:00Z">
            <w:rPr>
              <w:ins w:id="143" w:author="Maida Rubin" w:date="2024-03-21T14:29:00Z"/>
              <w:rFonts w:ascii="Times New Roman" w:hAnsi="Times New Roman" w:cs="Times New Roman"/>
              <w:b/>
              <w:bCs/>
              <w:sz w:val="24"/>
              <w:szCs w:val="24"/>
            </w:rPr>
          </w:rPrChange>
        </w:rPr>
      </w:pPr>
    </w:p>
    <w:p w14:paraId="7A7A7717" w14:textId="407DC25C" w:rsidR="001B3549" w:rsidRDefault="002D2EBD" w:rsidP="002D2EBD">
      <w:pPr>
        <w:spacing w:after="0"/>
        <w:ind w:left="720"/>
        <w:jc w:val="both"/>
        <w:rPr>
          <w:ins w:id="144" w:author="Maida Rubin" w:date="2024-03-21T15:16:00Z"/>
          <w:rFonts w:ascii="Times New Roman" w:hAnsi="Times New Roman" w:cs="Times New Roman"/>
          <w:sz w:val="24"/>
          <w:szCs w:val="24"/>
        </w:rPr>
      </w:pPr>
      <w:ins w:id="145" w:author="Maida Rubin" w:date="2024-03-21T15:13:00Z">
        <w:r w:rsidRPr="000817D3">
          <w:rPr>
            <w:rFonts w:ascii="Times New Roman" w:hAnsi="Times New Roman" w:cs="Times New Roman"/>
            <w:b/>
            <w:bCs/>
            <w:sz w:val="24"/>
            <w:szCs w:val="24"/>
          </w:rPr>
          <w:t>(5)</w:t>
        </w:r>
        <w:r w:rsidRPr="000817D3">
          <w:rPr>
            <w:rFonts w:ascii="Times New Roman" w:hAnsi="Times New Roman" w:cs="Times New Roman"/>
            <w:sz w:val="24"/>
            <w:szCs w:val="24"/>
            <w:rPrChange w:id="146" w:author="Maida Rubin" w:date="2024-03-22T09:35:00Z">
              <w:rPr>
                <w:rFonts w:ascii="Times New Roman" w:hAnsi="Times New Roman" w:cs="Times New Roman"/>
                <w:b/>
                <w:bCs/>
                <w:sz w:val="24"/>
                <w:szCs w:val="24"/>
              </w:rPr>
            </w:rPrChange>
          </w:rPr>
          <w:t xml:space="preserve"> </w:t>
        </w:r>
      </w:ins>
      <w:r w:rsidR="00164F28" w:rsidRPr="000817D3">
        <w:rPr>
          <w:rFonts w:ascii="Times New Roman" w:hAnsi="Times New Roman" w:cs="Times New Roman"/>
          <w:sz w:val="24"/>
          <w:szCs w:val="24"/>
          <w:rPrChange w:id="147" w:author="Maida Rubin" w:date="2024-03-22T09:35:00Z">
            <w:rPr>
              <w:rFonts w:ascii="Times New Roman" w:hAnsi="Times New Roman" w:cs="Times New Roman"/>
              <w:b/>
              <w:bCs/>
              <w:sz w:val="24"/>
              <w:szCs w:val="24"/>
            </w:rPr>
          </w:rPrChange>
        </w:rPr>
        <w:t>F</w:t>
      </w:r>
      <w:ins w:id="148" w:author="Maida Rubin" w:date="2024-03-22T12:06:00Z">
        <w:r w:rsidR="00707C88">
          <w:rPr>
            <w:rFonts w:ascii="Times New Roman" w:hAnsi="Times New Roman" w:cs="Times New Roman"/>
            <w:sz w:val="24"/>
            <w:szCs w:val="24"/>
          </w:rPr>
          <w:t>loor</w:t>
        </w:r>
      </w:ins>
      <w:del w:id="149" w:author="Maida Rubin" w:date="2024-03-22T12:06:00Z">
        <w:r w:rsidR="00164F28" w:rsidRPr="000817D3" w:rsidDel="00707C88">
          <w:rPr>
            <w:rFonts w:ascii="Times New Roman" w:hAnsi="Times New Roman" w:cs="Times New Roman"/>
            <w:sz w:val="24"/>
            <w:szCs w:val="24"/>
            <w:rPrChange w:id="150" w:author="Maida Rubin" w:date="2024-03-22T09:35:00Z">
              <w:rPr>
                <w:rFonts w:ascii="Times New Roman" w:hAnsi="Times New Roman" w:cs="Times New Roman"/>
                <w:b/>
                <w:bCs/>
                <w:sz w:val="24"/>
                <w:szCs w:val="24"/>
              </w:rPr>
            </w:rPrChange>
          </w:rPr>
          <w:delText>LOOR</w:delText>
        </w:r>
      </w:del>
      <w:r w:rsidR="00164F28" w:rsidRPr="000817D3">
        <w:rPr>
          <w:rFonts w:ascii="Times New Roman" w:hAnsi="Times New Roman" w:cs="Times New Roman"/>
          <w:sz w:val="24"/>
          <w:szCs w:val="24"/>
          <w:rPrChange w:id="151" w:author="Maida Rubin" w:date="2024-03-22T09:35:00Z">
            <w:rPr>
              <w:rFonts w:ascii="Times New Roman" w:hAnsi="Times New Roman" w:cs="Times New Roman"/>
              <w:b/>
              <w:bCs/>
              <w:sz w:val="24"/>
              <w:szCs w:val="24"/>
            </w:rPr>
          </w:rPrChange>
        </w:rPr>
        <w:t xml:space="preserve"> A</w:t>
      </w:r>
      <w:ins w:id="152" w:author="Maida Rubin" w:date="2024-03-22T12:06:00Z">
        <w:r w:rsidR="00707C88">
          <w:rPr>
            <w:rFonts w:ascii="Times New Roman" w:hAnsi="Times New Roman" w:cs="Times New Roman"/>
            <w:sz w:val="24"/>
            <w:szCs w:val="24"/>
          </w:rPr>
          <w:t>rea</w:t>
        </w:r>
      </w:ins>
      <w:del w:id="153" w:author="Maida Rubin" w:date="2024-03-22T12:06:00Z">
        <w:r w:rsidR="00164F28" w:rsidRPr="000817D3" w:rsidDel="00707C88">
          <w:rPr>
            <w:rFonts w:ascii="Times New Roman" w:hAnsi="Times New Roman" w:cs="Times New Roman"/>
            <w:sz w:val="24"/>
            <w:szCs w:val="24"/>
            <w:rPrChange w:id="154" w:author="Maida Rubin" w:date="2024-03-22T09:35:00Z">
              <w:rPr>
                <w:rFonts w:ascii="Times New Roman" w:hAnsi="Times New Roman" w:cs="Times New Roman"/>
                <w:b/>
                <w:bCs/>
                <w:sz w:val="24"/>
                <w:szCs w:val="24"/>
              </w:rPr>
            </w:rPrChange>
          </w:rPr>
          <w:delText>REA</w:delText>
        </w:r>
      </w:del>
      <w:r w:rsidR="00164F28" w:rsidRPr="000817D3">
        <w:rPr>
          <w:rFonts w:ascii="Times New Roman" w:hAnsi="Times New Roman" w:cs="Times New Roman"/>
          <w:sz w:val="24"/>
          <w:szCs w:val="24"/>
          <w:rPrChange w:id="155" w:author="Maida Rubin" w:date="2024-03-22T09:35:00Z">
            <w:rPr>
              <w:rFonts w:ascii="Times New Roman" w:hAnsi="Times New Roman" w:cs="Times New Roman"/>
              <w:b/>
              <w:bCs/>
              <w:sz w:val="24"/>
              <w:szCs w:val="24"/>
            </w:rPr>
          </w:rPrChange>
        </w:rPr>
        <w:t xml:space="preserve"> R</w:t>
      </w:r>
      <w:ins w:id="156" w:author="Maida Rubin" w:date="2024-03-22T12:06:00Z">
        <w:r w:rsidR="00707C88">
          <w:rPr>
            <w:rFonts w:ascii="Times New Roman" w:hAnsi="Times New Roman" w:cs="Times New Roman"/>
            <w:sz w:val="24"/>
            <w:szCs w:val="24"/>
          </w:rPr>
          <w:t>atio</w:t>
        </w:r>
      </w:ins>
      <w:del w:id="157" w:author="Maida Rubin" w:date="2024-03-22T12:06:00Z">
        <w:r w:rsidR="00164F28" w:rsidRPr="000817D3" w:rsidDel="00707C88">
          <w:rPr>
            <w:rFonts w:ascii="Times New Roman" w:hAnsi="Times New Roman" w:cs="Times New Roman"/>
            <w:sz w:val="24"/>
            <w:szCs w:val="24"/>
            <w:rPrChange w:id="158" w:author="Maida Rubin" w:date="2024-03-22T09:35:00Z">
              <w:rPr>
                <w:rFonts w:ascii="Times New Roman" w:hAnsi="Times New Roman" w:cs="Times New Roman"/>
                <w:b/>
                <w:bCs/>
                <w:sz w:val="24"/>
                <w:szCs w:val="24"/>
              </w:rPr>
            </w:rPrChange>
          </w:rPr>
          <w:delText>ATIO</w:delText>
        </w:r>
      </w:del>
      <w:ins w:id="159" w:author="Maida Rubin" w:date="2024-03-21T15:14:00Z">
        <w:r w:rsidRPr="000817D3">
          <w:rPr>
            <w:rFonts w:ascii="Times New Roman" w:hAnsi="Times New Roman" w:cs="Times New Roman"/>
            <w:sz w:val="24"/>
            <w:szCs w:val="24"/>
            <w:rPrChange w:id="160" w:author="Maida Rubin" w:date="2024-03-22T09:35:00Z">
              <w:rPr>
                <w:rFonts w:ascii="Times New Roman" w:hAnsi="Times New Roman" w:cs="Times New Roman"/>
                <w:b/>
                <w:bCs/>
                <w:sz w:val="24"/>
                <w:szCs w:val="24"/>
              </w:rPr>
            </w:rPrChange>
          </w:rPr>
          <w:t xml:space="preserve"> (FAR)</w:t>
        </w:r>
      </w:ins>
      <w:r w:rsidR="00164F28" w:rsidRPr="000817D3">
        <w:rPr>
          <w:rFonts w:ascii="Times New Roman" w:hAnsi="Times New Roman" w:cs="Times New Roman"/>
          <w:sz w:val="24"/>
          <w:szCs w:val="24"/>
          <w:rPrChange w:id="161" w:author="Maida Rubin" w:date="2024-03-22T09:35:00Z">
            <w:rPr>
              <w:rFonts w:ascii="Times New Roman" w:hAnsi="Times New Roman" w:cs="Times New Roman"/>
              <w:b/>
              <w:bCs/>
              <w:sz w:val="24"/>
              <w:szCs w:val="24"/>
            </w:rPr>
          </w:rPrChange>
        </w:rPr>
        <w:t>.</w:t>
      </w:r>
      <w:r w:rsidR="00164F28" w:rsidRPr="000817D3">
        <w:rPr>
          <w:rFonts w:ascii="Times New Roman" w:hAnsi="Times New Roman" w:cs="Times New Roman"/>
          <w:sz w:val="24"/>
          <w:szCs w:val="24"/>
        </w:rPr>
        <w:t xml:space="preserve"> The floor area ratio of structures shall be determined by the allowable floor area listed in the </w:t>
      </w:r>
      <w:r w:rsidR="00164F28" w:rsidRPr="000817D3">
        <w:rPr>
          <w:rFonts w:ascii="Times New Roman" w:hAnsi="Times New Roman" w:cs="Times New Roman"/>
          <w:sz w:val="24"/>
          <w:szCs w:val="24"/>
          <w:rPrChange w:id="162" w:author="Maida Rubin" w:date="2024-03-22T09:35:00Z">
            <w:rPr>
              <w:rFonts w:ascii="Times New Roman" w:hAnsi="Times New Roman" w:cs="Times New Roman"/>
              <w:b/>
              <w:bCs/>
              <w:sz w:val="24"/>
              <w:szCs w:val="24"/>
            </w:rPr>
          </w:rPrChange>
        </w:rPr>
        <w:t>adopted 20% All Village FAR TABLE</w:t>
      </w:r>
      <w:r w:rsidR="00164F28" w:rsidRPr="000817D3">
        <w:rPr>
          <w:rFonts w:ascii="Times New Roman" w:hAnsi="Times New Roman" w:cs="Times New Roman"/>
          <w:sz w:val="24"/>
          <w:szCs w:val="24"/>
        </w:rPr>
        <w:t xml:space="preserve"> for net lot area</w:t>
      </w:r>
      <w:r w:rsidR="005D250E" w:rsidRPr="000817D3">
        <w:rPr>
          <w:rFonts w:ascii="Times New Roman" w:hAnsi="Times New Roman" w:cs="Times New Roman"/>
          <w:sz w:val="24"/>
          <w:szCs w:val="24"/>
        </w:rPr>
        <w:t>,</w:t>
      </w:r>
      <w:r w:rsidR="00290497" w:rsidRPr="000817D3">
        <w:rPr>
          <w:rFonts w:ascii="Times New Roman" w:hAnsi="Times New Roman" w:cs="Times New Roman"/>
          <w:sz w:val="24"/>
          <w:szCs w:val="24"/>
        </w:rPr>
        <w:t xml:space="preserve"> </w:t>
      </w:r>
      <w:ins w:id="163" w:author="Maida Rubin" w:date="2024-03-21T15:15:00Z">
        <w:r w:rsidRPr="000817D3">
          <w:rPr>
            <w:rFonts w:ascii="Times New Roman" w:hAnsi="Times New Roman" w:cs="Times New Roman"/>
            <w:sz w:val="24"/>
            <w:szCs w:val="24"/>
          </w:rPr>
          <w:t>as applied to the Developable Area.</w:t>
        </w:r>
      </w:ins>
      <w:del w:id="164" w:author="Maida Rubin" w:date="2024-03-21T15:15:00Z">
        <w:r w:rsidR="005D250E" w:rsidRPr="000817D3" w:rsidDel="002D2EBD">
          <w:rPr>
            <w:rFonts w:ascii="Times New Roman" w:hAnsi="Times New Roman" w:cs="Times New Roman"/>
            <w:sz w:val="24"/>
            <w:szCs w:val="24"/>
          </w:rPr>
          <w:delText xml:space="preserve">unless otherwise authorized and approved by the Board of Trustees for a Conservation Development Pilot Project, and, </w:delText>
        </w:r>
        <w:r w:rsidR="00A544E9" w:rsidRPr="000817D3" w:rsidDel="002D2EBD">
          <w:rPr>
            <w:rFonts w:ascii="Times New Roman" w:hAnsi="Times New Roman" w:cs="Times New Roman"/>
            <w:sz w:val="24"/>
            <w:szCs w:val="24"/>
          </w:rPr>
          <w:delText>except as specifically modified herein.</w:delText>
        </w:r>
        <w:r w:rsidR="00BF2A15" w:rsidRPr="000817D3" w:rsidDel="002D2EBD">
          <w:rPr>
            <w:rFonts w:ascii="Times New Roman" w:hAnsi="Times New Roman" w:cs="Times New Roman"/>
            <w:sz w:val="24"/>
            <w:szCs w:val="24"/>
          </w:rPr>
          <w:delText xml:space="preserve"> </w:delText>
        </w:r>
      </w:del>
      <w:r w:rsidR="00BF2A15" w:rsidRPr="000817D3">
        <w:rPr>
          <w:rFonts w:ascii="Times New Roman" w:hAnsi="Times New Roman" w:cs="Times New Roman"/>
          <w:sz w:val="24"/>
          <w:szCs w:val="24"/>
        </w:rPr>
        <w:t xml:space="preserve"> </w:t>
      </w:r>
      <w:ins w:id="165" w:author="Maida Rubin" w:date="2024-03-21T15:16:00Z">
        <w:r w:rsidRPr="000817D3">
          <w:rPr>
            <w:rFonts w:ascii="Times New Roman" w:hAnsi="Times New Roman" w:cs="Times New Roman"/>
            <w:sz w:val="24"/>
            <w:szCs w:val="24"/>
          </w:rPr>
          <w:t xml:space="preserve">The FAR </w:t>
        </w:r>
        <w:r w:rsidRPr="002D2EBD">
          <w:rPr>
            <w:rFonts w:ascii="Times New Roman" w:hAnsi="Times New Roman" w:cs="Times New Roman"/>
            <w:sz w:val="24"/>
            <w:szCs w:val="24"/>
          </w:rPr>
          <w:t>is a running total to be divided among the lots as proposed by the developer. Variation in home and/or lot size is encouraged.</w:t>
        </w:r>
      </w:ins>
    </w:p>
    <w:p w14:paraId="06C05D88" w14:textId="77777777" w:rsidR="002D2EBD" w:rsidRPr="002B4A53" w:rsidRDefault="002D2EBD">
      <w:pPr>
        <w:spacing w:after="0"/>
        <w:ind w:left="720"/>
        <w:jc w:val="both"/>
        <w:rPr>
          <w:rFonts w:ascii="Times New Roman" w:hAnsi="Times New Roman" w:cs="Times New Roman"/>
          <w:sz w:val="24"/>
          <w:szCs w:val="24"/>
        </w:rPr>
        <w:pPrChange w:id="166" w:author="Maida Rubin" w:date="2024-03-21T15:14:00Z">
          <w:pPr>
            <w:spacing w:after="0"/>
            <w:jc w:val="both"/>
          </w:pPr>
        </w:pPrChange>
      </w:pPr>
    </w:p>
    <w:p w14:paraId="150F54A3" w14:textId="5D6B9D63" w:rsidR="00A544E9" w:rsidRPr="00931FDC" w:rsidRDefault="00B83B91">
      <w:pPr>
        <w:ind w:left="1440"/>
        <w:jc w:val="both"/>
        <w:rPr>
          <w:rFonts w:ascii="Times New Roman" w:hAnsi="Times New Roman" w:cs="Times New Roman"/>
          <w:sz w:val="24"/>
          <w:szCs w:val="24"/>
        </w:rPr>
        <w:pPrChange w:id="167" w:author="Maida Rubin" w:date="2024-03-21T15:16:00Z">
          <w:pPr>
            <w:ind w:left="720"/>
            <w:jc w:val="both"/>
          </w:pPr>
        </w:pPrChange>
      </w:pPr>
      <w:del w:id="168" w:author="Maida Rubin" w:date="2024-03-21T15:16:00Z">
        <w:r w:rsidRPr="00931FDC" w:rsidDel="002D2EBD">
          <w:rPr>
            <w:rFonts w:ascii="Times New Roman" w:hAnsi="Times New Roman" w:cs="Times New Roman"/>
            <w:b/>
            <w:bCs/>
            <w:sz w:val="24"/>
            <w:szCs w:val="24"/>
          </w:rPr>
          <w:delText>(</w:delText>
        </w:r>
        <w:r w:rsidR="00494689" w:rsidRPr="00931FDC" w:rsidDel="002D2EBD">
          <w:rPr>
            <w:rFonts w:ascii="Times New Roman" w:hAnsi="Times New Roman" w:cs="Times New Roman"/>
            <w:b/>
            <w:bCs/>
            <w:sz w:val="24"/>
            <w:szCs w:val="24"/>
          </w:rPr>
          <w:delText>1</w:delText>
        </w:r>
        <w:r w:rsidRPr="00931FDC" w:rsidDel="002D2EBD">
          <w:rPr>
            <w:rFonts w:ascii="Times New Roman" w:hAnsi="Times New Roman" w:cs="Times New Roman"/>
            <w:b/>
            <w:bCs/>
            <w:sz w:val="24"/>
            <w:szCs w:val="24"/>
          </w:rPr>
          <w:delText>)</w:delText>
        </w:r>
      </w:del>
      <w:ins w:id="169" w:author="Maida Rubin" w:date="2024-03-21T15:16:00Z">
        <w:r w:rsidR="002D2EBD">
          <w:rPr>
            <w:rFonts w:ascii="Times New Roman" w:hAnsi="Times New Roman" w:cs="Times New Roman"/>
            <w:b/>
            <w:bCs/>
            <w:sz w:val="24"/>
            <w:szCs w:val="24"/>
          </w:rPr>
          <w:t>(a)</w:t>
        </w:r>
      </w:ins>
      <w:r w:rsidRPr="00931FDC">
        <w:rPr>
          <w:rFonts w:ascii="Times New Roman" w:hAnsi="Times New Roman" w:cs="Times New Roman"/>
          <w:sz w:val="24"/>
          <w:szCs w:val="24"/>
        </w:rPr>
        <w:t xml:space="preserve"> </w:t>
      </w:r>
      <w:r w:rsidR="00A544E9" w:rsidRPr="00931FDC">
        <w:rPr>
          <w:rFonts w:ascii="Times New Roman" w:hAnsi="Times New Roman" w:cs="Times New Roman"/>
          <w:sz w:val="24"/>
          <w:szCs w:val="24"/>
        </w:rPr>
        <w:t xml:space="preserve">Barns and agricultural related buildings </w:t>
      </w:r>
      <w:ins w:id="170" w:author="Maida Rubin" w:date="2024-03-21T15:16:00Z">
        <w:r w:rsidR="002D2EBD">
          <w:rPr>
            <w:rFonts w:ascii="Times New Roman" w:hAnsi="Times New Roman" w:cs="Times New Roman"/>
            <w:sz w:val="24"/>
            <w:szCs w:val="24"/>
          </w:rPr>
          <w:t>in the C</w:t>
        </w:r>
      </w:ins>
      <w:ins w:id="171" w:author="Maida Rubin" w:date="2024-03-21T15:17:00Z">
        <w:r w:rsidR="002D2EBD">
          <w:rPr>
            <w:rFonts w:ascii="Times New Roman" w:hAnsi="Times New Roman" w:cs="Times New Roman"/>
            <w:sz w:val="24"/>
            <w:szCs w:val="24"/>
          </w:rPr>
          <w:t xml:space="preserve">onservation Area </w:t>
        </w:r>
      </w:ins>
      <w:r w:rsidR="00A544E9" w:rsidRPr="00931FDC">
        <w:rPr>
          <w:rFonts w:ascii="Times New Roman" w:hAnsi="Times New Roman" w:cs="Times New Roman"/>
          <w:sz w:val="24"/>
          <w:szCs w:val="24"/>
        </w:rPr>
        <w:t xml:space="preserve">are </w:t>
      </w:r>
      <w:del w:id="172" w:author="Maida Rubin" w:date="2024-03-21T15:17:00Z">
        <w:r w:rsidR="00A544E9" w:rsidRPr="00931FDC" w:rsidDel="002D2EBD">
          <w:rPr>
            <w:rFonts w:ascii="Times New Roman" w:hAnsi="Times New Roman" w:cs="Times New Roman"/>
            <w:sz w:val="24"/>
            <w:szCs w:val="24"/>
          </w:rPr>
          <w:delText xml:space="preserve">not </w:delText>
        </w:r>
      </w:del>
      <w:r w:rsidR="00A544E9" w:rsidRPr="00931FDC">
        <w:rPr>
          <w:rFonts w:ascii="Times New Roman" w:hAnsi="Times New Roman" w:cs="Times New Roman"/>
          <w:sz w:val="24"/>
          <w:szCs w:val="24"/>
        </w:rPr>
        <w:t xml:space="preserve">excluded from </w:t>
      </w:r>
      <w:del w:id="173" w:author="Maida Rubin" w:date="2024-03-21T15:17:00Z">
        <w:r w:rsidR="00A544E9" w:rsidRPr="00931FDC" w:rsidDel="002D2EBD">
          <w:rPr>
            <w:rFonts w:ascii="Times New Roman" w:hAnsi="Times New Roman" w:cs="Times New Roman"/>
            <w:sz w:val="24"/>
            <w:szCs w:val="24"/>
          </w:rPr>
          <w:delText>floor area ratio</w:delText>
        </w:r>
      </w:del>
      <w:ins w:id="174" w:author="Maida Rubin" w:date="2024-03-21T15:17:00Z">
        <w:r w:rsidR="002D2EBD">
          <w:rPr>
            <w:rFonts w:ascii="Times New Roman" w:hAnsi="Times New Roman" w:cs="Times New Roman"/>
            <w:sz w:val="24"/>
            <w:szCs w:val="24"/>
          </w:rPr>
          <w:t>FAR</w:t>
        </w:r>
      </w:ins>
      <w:r w:rsidR="00A544E9" w:rsidRPr="00931FDC">
        <w:rPr>
          <w:rFonts w:ascii="Times New Roman" w:hAnsi="Times New Roman" w:cs="Times New Roman"/>
          <w:sz w:val="24"/>
          <w:szCs w:val="24"/>
        </w:rPr>
        <w:t xml:space="preserve"> calculations.</w:t>
      </w:r>
    </w:p>
    <w:p w14:paraId="4CB16028" w14:textId="5240D4BF" w:rsidR="00981895" w:rsidRPr="005D250E" w:rsidDel="002D2EBD" w:rsidRDefault="00A544E9" w:rsidP="00825B66">
      <w:pPr>
        <w:ind w:left="720"/>
        <w:jc w:val="both"/>
        <w:rPr>
          <w:del w:id="175" w:author="Maida Rubin" w:date="2024-03-21T15:17:00Z"/>
          <w:rFonts w:ascii="Times New Roman" w:hAnsi="Times New Roman" w:cs="Times New Roman"/>
          <w:b/>
          <w:bCs/>
          <w:sz w:val="24"/>
          <w:szCs w:val="24"/>
        </w:rPr>
      </w:pPr>
      <w:del w:id="176" w:author="Maida Rubin" w:date="2024-03-21T15:17:00Z">
        <w:r w:rsidRPr="00931FDC" w:rsidDel="002D2EBD">
          <w:rPr>
            <w:rFonts w:ascii="Times New Roman" w:hAnsi="Times New Roman" w:cs="Times New Roman"/>
            <w:b/>
            <w:bCs/>
            <w:sz w:val="24"/>
            <w:szCs w:val="24"/>
          </w:rPr>
          <w:delText>(</w:delText>
        </w:r>
        <w:r w:rsidR="00494689" w:rsidRPr="00931FDC" w:rsidDel="002D2EBD">
          <w:rPr>
            <w:rFonts w:ascii="Times New Roman" w:hAnsi="Times New Roman" w:cs="Times New Roman"/>
            <w:b/>
            <w:bCs/>
            <w:sz w:val="24"/>
            <w:szCs w:val="24"/>
          </w:rPr>
          <w:delText>2</w:delText>
        </w:r>
        <w:r w:rsidRPr="00931FDC" w:rsidDel="002D2EBD">
          <w:rPr>
            <w:rFonts w:ascii="Times New Roman" w:hAnsi="Times New Roman" w:cs="Times New Roman"/>
            <w:b/>
            <w:bCs/>
            <w:sz w:val="24"/>
            <w:szCs w:val="24"/>
          </w:rPr>
          <w:delText>)</w:delText>
        </w:r>
        <w:r w:rsidR="00494689" w:rsidRPr="00931FDC" w:rsidDel="002D2EBD">
          <w:rPr>
            <w:rFonts w:ascii="Times New Roman" w:hAnsi="Times New Roman" w:cs="Times New Roman"/>
            <w:sz w:val="24"/>
            <w:szCs w:val="24"/>
          </w:rPr>
          <w:delText xml:space="preserve"> </w:delText>
        </w:r>
        <w:r w:rsidR="005D250E" w:rsidRPr="002B4A53" w:rsidDel="002D2EBD">
          <w:rPr>
            <w:rFonts w:ascii="Times New Roman" w:hAnsi="Times New Roman" w:cs="Times New Roman"/>
            <w:sz w:val="24"/>
            <w:szCs w:val="24"/>
          </w:rPr>
          <w:delText>Unless otherwise authorized and approved by the Board of Trustees for a Conservation Development Pilot Project, t</w:delText>
        </w:r>
        <w:r w:rsidR="00494689" w:rsidRPr="002B4A53" w:rsidDel="002D2EBD">
          <w:rPr>
            <w:rFonts w:ascii="Times New Roman" w:hAnsi="Times New Roman" w:cs="Times New Roman"/>
            <w:sz w:val="24"/>
            <w:szCs w:val="24"/>
          </w:rPr>
          <w:delText>he Floor Area Ratio calculation follows the 20%</w:delText>
        </w:r>
        <w:r w:rsidR="00763948" w:rsidRPr="002B4A53" w:rsidDel="002D2EBD">
          <w:rPr>
            <w:rFonts w:ascii="Times New Roman" w:hAnsi="Times New Roman" w:cs="Times New Roman"/>
            <w:b/>
            <w:bCs/>
            <w:sz w:val="24"/>
            <w:szCs w:val="24"/>
          </w:rPr>
          <w:delText xml:space="preserve"> </w:delText>
        </w:r>
        <w:r w:rsidR="00494689" w:rsidRPr="002B4A53" w:rsidDel="002D2EBD">
          <w:rPr>
            <w:rFonts w:ascii="Times New Roman" w:hAnsi="Times New Roman" w:cs="Times New Roman"/>
            <w:sz w:val="24"/>
            <w:szCs w:val="24"/>
          </w:rPr>
          <w:delText xml:space="preserve">All Village FAR TABLE for each </w:delText>
        </w:r>
        <w:r w:rsidR="00C1583F" w:rsidRPr="00931FDC" w:rsidDel="002D2EBD">
          <w:rPr>
            <w:rFonts w:ascii="Times New Roman" w:hAnsi="Times New Roman" w:cs="Times New Roman"/>
            <w:sz w:val="24"/>
            <w:szCs w:val="24"/>
          </w:rPr>
          <w:delText>pre-</w:delText>
        </w:r>
        <w:r w:rsidR="00763948" w:rsidRPr="00931FDC" w:rsidDel="002D2EBD">
          <w:rPr>
            <w:rFonts w:ascii="Times New Roman" w:hAnsi="Times New Roman" w:cs="Times New Roman"/>
            <w:sz w:val="24"/>
            <w:szCs w:val="24"/>
          </w:rPr>
          <w:delText>conservation</w:delText>
        </w:r>
        <w:r w:rsidR="00C1583F" w:rsidRPr="00931FDC" w:rsidDel="002D2EBD">
          <w:rPr>
            <w:rFonts w:ascii="Times New Roman" w:hAnsi="Times New Roman" w:cs="Times New Roman"/>
            <w:sz w:val="24"/>
            <w:szCs w:val="24"/>
          </w:rPr>
          <w:delText xml:space="preserve"> development </w:delText>
        </w:r>
        <w:r w:rsidR="00EB2BF9" w:rsidRPr="00931FDC" w:rsidDel="002D2EBD">
          <w:rPr>
            <w:rFonts w:ascii="Times New Roman" w:hAnsi="Times New Roman" w:cs="Times New Roman"/>
            <w:sz w:val="24"/>
            <w:szCs w:val="24"/>
          </w:rPr>
          <w:delText xml:space="preserve">original </w:delText>
        </w:r>
        <w:r w:rsidR="00494689" w:rsidRPr="00931FDC" w:rsidDel="002D2EBD">
          <w:rPr>
            <w:rFonts w:ascii="Times New Roman" w:hAnsi="Times New Roman" w:cs="Times New Roman"/>
            <w:sz w:val="24"/>
            <w:szCs w:val="24"/>
          </w:rPr>
          <w:delText>acre or fraction thereof up to the minimum lot size of the und</w:delText>
        </w:r>
        <w:r w:rsidR="00494689" w:rsidRPr="005D250E" w:rsidDel="002D2EBD">
          <w:rPr>
            <w:rFonts w:ascii="Times New Roman" w:hAnsi="Times New Roman" w:cs="Times New Roman"/>
            <w:sz w:val="24"/>
            <w:szCs w:val="24"/>
          </w:rPr>
          <w:delText>erlying zone, after which the calculation resets for the next acre</w:delText>
        </w:r>
        <w:r w:rsidR="00B83101" w:rsidRPr="005D250E" w:rsidDel="002D2EBD">
          <w:rPr>
            <w:rFonts w:ascii="Times New Roman" w:hAnsi="Times New Roman" w:cs="Times New Roman"/>
            <w:sz w:val="24"/>
            <w:szCs w:val="24"/>
          </w:rPr>
          <w:delText>(s)</w:delText>
        </w:r>
        <w:r w:rsidR="00494689" w:rsidRPr="005D250E" w:rsidDel="002D2EBD">
          <w:rPr>
            <w:rFonts w:ascii="Times New Roman" w:hAnsi="Times New Roman" w:cs="Times New Roman"/>
            <w:sz w:val="24"/>
            <w:szCs w:val="24"/>
          </w:rPr>
          <w:delText xml:space="preserve"> or fraction</w:delText>
        </w:r>
        <w:r w:rsidR="00B83101" w:rsidRPr="005D250E" w:rsidDel="002D2EBD">
          <w:rPr>
            <w:rFonts w:ascii="Times New Roman" w:hAnsi="Times New Roman" w:cs="Times New Roman"/>
            <w:sz w:val="24"/>
            <w:szCs w:val="24"/>
          </w:rPr>
          <w:delText>(s)</w:delText>
        </w:r>
        <w:r w:rsidR="00494689" w:rsidRPr="005D250E" w:rsidDel="002D2EBD">
          <w:rPr>
            <w:rFonts w:ascii="Times New Roman" w:hAnsi="Times New Roman" w:cs="Times New Roman"/>
            <w:sz w:val="24"/>
            <w:szCs w:val="24"/>
          </w:rPr>
          <w:delText xml:space="preserve"> thereof up to the minimum lot size of the underlying zone.</w:delText>
        </w:r>
        <w:r w:rsidR="00981895" w:rsidRPr="005D250E" w:rsidDel="002D2EBD">
          <w:rPr>
            <w:rFonts w:ascii="Times New Roman" w:hAnsi="Times New Roman" w:cs="Times New Roman"/>
            <w:sz w:val="24"/>
            <w:szCs w:val="24"/>
          </w:rPr>
          <w:delText xml:space="preserve"> The calculation shall be for the net acreage of the </w:delText>
        </w:r>
        <w:r w:rsidR="00763948" w:rsidRPr="005D250E" w:rsidDel="002D2EBD">
          <w:rPr>
            <w:rFonts w:ascii="Times New Roman" w:hAnsi="Times New Roman" w:cs="Times New Roman"/>
            <w:sz w:val="24"/>
            <w:szCs w:val="24"/>
          </w:rPr>
          <w:delText>conservation</w:delText>
        </w:r>
        <w:r w:rsidR="00171A3B" w:rsidRPr="005D250E" w:rsidDel="002D2EBD">
          <w:rPr>
            <w:rFonts w:ascii="Times New Roman" w:hAnsi="Times New Roman" w:cs="Times New Roman"/>
            <w:sz w:val="24"/>
            <w:szCs w:val="24"/>
          </w:rPr>
          <w:delText xml:space="preserve"> development</w:delText>
        </w:r>
        <w:r w:rsidR="00981895" w:rsidRPr="005D250E" w:rsidDel="002D2EBD">
          <w:rPr>
            <w:rFonts w:ascii="Times New Roman" w:hAnsi="Times New Roman" w:cs="Times New Roman"/>
            <w:sz w:val="24"/>
            <w:szCs w:val="24"/>
          </w:rPr>
          <w:delText>, exclusive of access easements.</w:delText>
        </w:r>
        <w:r w:rsidR="00DE62C1" w:rsidRPr="005D250E" w:rsidDel="002D2EBD">
          <w:rPr>
            <w:rFonts w:ascii="Times New Roman" w:hAnsi="Times New Roman" w:cs="Times New Roman"/>
            <w:sz w:val="24"/>
            <w:szCs w:val="24"/>
          </w:rPr>
          <w:delText xml:space="preserve"> Fractions of acres smaller than the smallest lot size listed on the FAR table shall not be considered for calculations.</w:delText>
        </w:r>
        <w:r w:rsidR="00131355" w:rsidRPr="005D250E" w:rsidDel="002D2EBD">
          <w:rPr>
            <w:rFonts w:ascii="Times New Roman" w:hAnsi="Times New Roman" w:cs="Times New Roman"/>
            <w:sz w:val="24"/>
            <w:szCs w:val="24"/>
          </w:rPr>
          <w:delText xml:space="preserve"> </w:delText>
        </w:r>
        <w:r w:rsidR="008623B2" w:rsidRPr="005D250E" w:rsidDel="002D2EBD">
          <w:rPr>
            <w:rFonts w:ascii="Times New Roman" w:hAnsi="Times New Roman" w:cs="Times New Roman"/>
            <w:sz w:val="24"/>
            <w:szCs w:val="24"/>
          </w:rPr>
          <w:delText xml:space="preserve">For every </w:delText>
        </w:r>
        <w:r w:rsidR="00C1583F" w:rsidRPr="005D250E" w:rsidDel="002D2EBD">
          <w:rPr>
            <w:rFonts w:ascii="Times New Roman" w:hAnsi="Times New Roman" w:cs="Times New Roman"/>
            <w:sz w:val="24"/>
            <w:szCs w:val="24"/>
          </w:rPr>
          <w:delText>ten percent (</w:delText>
        </w:r>
        <w:r w:rsidR="008623B2" w:rsidRPr="005D250E" w:rsidDel="002D2EBD">
          <w:rPr>
            <w:rFonts w:ascii="Times New Roman" w:hAnsi="Times New Roman" w:cs="Times New Roman"/>
            <w:sz w:val="24"/>
            <w:szCs w:val="24"/>
          </w:rPr>
          <w:delText>10%</w:delText>
        </w:r>
        <w:r w:rsidR="00C1583F" w:rsidRPr="005D250E" w:rsidDel="002D2EBD">
          <w:rPr>
            <w:rFonts w:ascii="Times New Roman" w:hAnsi="Times New Roman" w:cs="Times New Roman"/>
            <w:sz w:val="24"/>
            <w:szCs w:val="24"/>
          </w:rPr>
          <w:delText>)</w:delText>
        </w:r>
        <w:r w:rsidR="0026450C" w:rsidRPr="005D250E" w:rsidDel="002D2EBD">
          <w:rPr>
            <w:rFonts w:ascii="Times New Roman" w:hAnsi="Times New Roman" w:cs="Times New Roman"/>
            <w:sz w:val="24"/>
            <w:szCs w:val="24"/>
          </w:rPr>
          <w:delText xml:space="preserve"> of</w:delText>
        </w:r>
        <w:r w:rsidR="008623B2" w:rsidRPr="005D250E" w:rsidDel="002D2EBD">
          <w:rPr>
            <w:rFonts w:ascii="Times New Roman" w:hAnsi="Times New Roman" w:cs="Times New Roman"/>
            <w:sz w:val="24"/>
            <w:szCs w:val="24"/>
          </w:rPr>
          <w:delText xml:space="preserve"> additional </w:delText>
        </w:r>
        <w:r w:rsidR="003446E5" w:rsidRPr="005D250E" w:rsidDel="002D2EBD">
          <w:rPr>
            <w:rFonts w:ascii="Times New Roman" w:hAnsi="Times New Roman" w:cs="Times New Roman"/>
            <w:sz w:val="24"/>
            <w:szCs w:val="24"/>
          </w:rPr>
          <w:delText>dedicated land</w:delText>
        </w:r>
        <w:r w:rsidR="008623B2" w:rsidRPr="005D250E" w:rsidDel="002D2EBD">
          <w:rPr>
            <w:rFonts w:ascii="Times New Roman" w:hAnsi="Times New Roman" w:cs="Times New Roman"/>
            <w:sz w:val="24"/>
            <w:szCs w:val="24"/>
          </w:rPr>
          <w:delText xml:space="preserve"> provided above the minimum, the </w:delText>
        </w:r>
        <w:r w:rsidR="00763948" w:rsidRPr="005D250E" w:rsidDel="002D2EBD">
          <w:rPr>
            <w:rFonts w:ascii="Times New Roman" w:hAnsi="Times New Roman" w:cs="Times New Roman"/>
            <w:sz w:val="24"/>
            <w:szCs w:val="24"/>
          </w:rPr>
          <w:delText>conservation</w:delText>
        </w:r>
        <w:r w:rsidR="008623B2" w:rsidRPr="005D250E" w:rsidDel="002D2EBD">
          <w:rPr>
            <w:rFonts w:ascii="Times New Roman" w:hAnsi="Times New Roman" w:cs="Times New Roman"/>
            <w:sz w:val="24"/>
            <w:szCs w:val="24"/>
          </w:rPr>
          <w:delText xml:space="preserve"> development may have an additional </w:delText>
        </w:r>
        <w:r w:rsidR="00C1583F" w:rsidRPr="005D250E" w:rsidDel="002D2EBD">
          <w:rPr>
            <w:rFonts w:ascii="Times New Roman" w:hAnsi="Times New Roman" w:cs="Times New Roman"/>
            <w:sz w:val="24"/>
            <w:szCs w:val="24"/>
          </w:rPr>
          <w:delText>five percent (</w:delText>
        </w:r>
        <w:r w:rsidR="008623B2" w:rsidRPr="005D250E" w:rsidDel="002D2EBD">
          <w:rPr>
            <w:rFonts w:ascii="Times New Roman" w:hAnsi="Times New Roman" w:cs="Times New Roman"/>
            <w:sz w:val="24"/>
            <w:szCs w:val="24"/>
          </w:rPr>
          <w:delText>5%</w:delText>
        </w:r>
        <w:r w:rsidR="00C1583F" w:rsidRPr="005D250E" w:rsidDel="002D2EBD">
          <w:rPr>
            <w:rFonts w:ascii="Times New Roman" w:hAnsi="Times New Roman" w:cs="Times New Roman"/>
            <w:sz w:val="24"/>
            <w:szCs w:val="24"/>
          </w:rPr>
          <w:delText>)</w:delText>
        </w:r>
        <w:r w:rsidR="008623B2" w:rsidRPr="005D250E" w:rsidDel="002D2EBD">
          <w:rPr>
            <w:rFonts w:ascii="Times New Roman" w:hAnsi="Times New Roman" w:cs="Times New Roman"/>
            <w:sz w:val="24"/>
            <w:szCs w:val="24"/>
          </w:rPr>
          <w:delText xml:space="preserve"> in allowable FAR (e.g. 50% </w:delText>
        </w:r>
        <w:r w:rsidR="003446E5" w:rsidRPr="005D250E" w:rsidDel="002D2EBD">
          <w:rPr>
            <w:rFonts w:ascii="Times New Roman" w:hAnsi="Times New Roman" w:cs="Times New Roman"/>
            <w:sz w:val="24"/>
            <w:szCs w:val="24"/>
          </w:rPr>
          <w:delText>dedicated land</w:delText>
        </w:r>
        <w:r w:rsidR="008623B2" w:rsidRPr="005D250E" w:rsidDel="002D2EBD">
          <w:rPr>
            <w:rFonts w:ascii="Times New Roman" w:hAnsi="Times New Roman" w:cs="Times New Roman"/>
            <w:sz w:val="24"/>
            <w:szCs w:val="24"/>
          </w:rPr>
          <w:delText xml:space="preserve"> with 30% FAR).</w:delText>
        </w:r>
        <w:r w:rsidR="00BF2A15" w:rsidRPr="005D250E" w:rsidDel="002D2EBD">
          <w:rPr>
            <w:rFonts w:ascii="Times New Roman" w:hAnsi="Times New Roman" w:cs="Times New Roman"/>
            <w:sz w:val="24"/>
            <w:szCs w:val="24"/>
          </w:rPr>
          <w:delText xml:space="preserve"> </w:delText>
        </w:r>
      </w:del>
    </w:p>
    <w:p w14:paraId="504B5386" w14:textId="6E199B38" w:rsidR="00DC538D" w:rsidRPr="005D250E" w:rsidDel="002D2EBD" w:rsidRDefault="00DC538D" w:rsidP="00825B66">
      <w:pPr>
        <w:ind w:left="720"/>
        <w:jc w:val="both"/>
        <w:rPr>
          <w:del w:id="177" w:author="Maida Rubin" w:date="2024-03-21T15:17:00Z"/>
          <w:rFonts w:ascii="Times New Roman" w:hAnsi="Times New Roman" w:cs="Times New Roman"/>
          <w:sz w:val="24"/>
          <w:szCs w:val="24"/>
        </w:rPr>
      </w:pPr>
      <w:del w:id="178" w:author="Maida Rubin" w:date="2024-03-21T15:17:00Z">
        <w:r w:rsidRPr="005D250E" w:rsidDel="002D2EBD">
          <w:rPr>
            <w:rFonts w:ascii="Times New Roman" w:hAnsi="Times New Roman" w:cs="Times New Roman"/>
            <w:sz w:val="24"/>
            <w:szCs w:val="24"/>
          </w:rPr>
          <w:delText>Example:</w:delText>
        </w:r>
        <w:r w:rsidR="00C1583F" w:rsidRPr="005D250E" w:rsidDel="002D2EBD">
          <w:rPr>
            <w:rFonts w:ascii="Times New Roman" w:hAnsi="Times New Roman" w:cs="Times New Roman"/>
            <w:sz w:val="24"/>
            <w:szCs w:val="24"/>
          </w:rPr>
          <w:delText xml:space="preserve"> </w:delText>
        </w:r>
      </w:del>
    </w:p>
    <w:p w14:paraId="5D150636" w14:textId="0B593FEE" w:rsidR="00BB11C8" w:rsidRPr="005D250E" w:rsidDel="002D2EBD" w:rsidRDefault="00BB11C8" w:rsidP="00825B66">
      <w:pPr>
        <w:ind w:left="720" w:firstLine="720"/>
        <w:jc w:val="both"/>
        <w:rPr>
          <w:del w:id="179" w:author="Maida Rubin" w:date="2024-03-21T15:17:00Z"/>
          <w:rFonts w:ascii="Times New Roman" w:hAnsi="Times New Roman" w:cs="Times New Roman"/>
          <w:sz w:val="24"/>
          <w:szCs w:val="24"/>
        </w:rPr>
      </w:pPr>
      <w:del w:id="180" w:author="Maida Rubin" w:date="2024-03-21T15:17:00Z">
        <w:r w:rsidRPr="005D250E" w:rsidDel="002D2EBD">
          <w:rPr>
            <w:rFonts w:ascii="Times New Roman" w:hAnsi="Times New Roman" w:cs="Times New Roman"/>
            <w:sz w:val="24"/>
            <w:szCs w:val="24"/>
          </w:rPr>
          <w:delText xml:space="preserve">3.25 acres net </w:delText>
        </w:r>
        <w:r w:rsidR="00DE62C1" w:rsidRPr="005D250E" w:rsidDel="002D2EBD">
          <w:rPr>
            <w:rFonts w:ascii="Times New Roman" w:hAnsi="Times New Roman" w:cs="Times New Roman"/>
            <w:sz w:val="24"/>
            <w:szCs w:val="24"/>
          </w:rPr>
          <w:delText xml:space="preserve">underlying </w:delText>
        </w:r>
        <w:r w:rsidRPr="005D250E" w:rsidDel="002D2EBD">
          <w:rPr>
            <w:rFonts w:ascii="Times New Roman" w:hAnsi="Times New Roman" w:cs="Times New Roman"/>
            <w:sz w:val="24"/>
            <w:szCs w:val="24"/>
          </w:rPr>
          <w:delText>zone R-3:</w:delText>
        </w:r>
      </w:del>
    </w:p>
    <w:p w14:paraId="5903E6D0" w14:textId="077E6AC3" w:rsidR="00BB11C8" w:rsidRPr="005D250E" w:rsidDel="002D2EBD" w:rsidRDefault="00BB11C8" w:rsidP="00825B66">
      <w:pPr>
        <w:ind w:left="720" w:firstLine="720"/>
        <w:jc w:val="both"/>
        <w:rPr>
          <w:del w:id="181" w:author="Maida Rubin" w:date="2024-03-21T15:17:00Z"/>
          <w:rFonts w:ascii="Times New Roman" w:hAnsi="Times New Roman" w:cs="Times New Roman"/>
          <w:sz w:val="24"/>
          <w:szCs w:val="24"/>
        </w:rPr>
      </w:pPr>
      <w:del w:id="182" w:author="Maida Rubin" w:date="2024-03-21T15:17:00Z">
        <w:r w:rsidRPr="005D250E" w:rsidDel="002D2EBD">
          <w:rPr>
            <w:rFonts w:ascii="Times New Roman" w:hAnsi="Times New Roman" w:cs="Times New Roman"/>
            <w:sz w:val="24"/>
            <w:szCs w:val="24"/>
          </w:rPr>
          <w:tab/>
          <w:delText xml:space="preserve">0.33 acre = 3,100 sq ft * 9 </w:delText>
        </w:r>
        <w:r w:rsidRPr="005D250E" w:rsidDel="002D2EBD">
          <w:rPr>
            <w:rFonts w:ascii="Times New Roman" w:hAnsi="Times New Roman" w:cs="Times New Roman"/>
            <w:sz w:val="24"/>
            <w:szCs w:val="24"/>
          </w:rPr>
          <w:sym w:font="Wingdings" w:char="F0E0"/>
        </w:r>
        <w:r w:rsidRPr="005D250E" w:rsidDel="002D2EBD">
          <w:rPr>
            <w:rFonts w:ascii="Times New Roman" w:hAnsi="Times New Roman" w:cs="Times New Roman"/>
            <w:sz w:val="24"/>
            <w:szCs w:val="24"/>
          </w:rPr>
          <w:delText xml:space="preserve"> 27,900 sq ft</w:delText>
        </w:r>
      </w:del>
    </w:p>
    <w:p w14:paraId="5B16371F" w14:textId="258D6E72" w:rsidR="00BB11C8" w:rsidRPr="005D250E" w:rsidDel="002D2EBD" w:rsidRDefault="00BB11C8" w:rsidP="00825B66">
      <w:pPr>
        <w:ind w:left="720" w:firstLine="720"/>
        <w:jc w:val="both"/>
        <w:rPr>
          <w:del w:id="183" w:author="Maida Rubin" w:date="2024-03-21T15:17:00Z"/>
          <w:rFonts w:ascii="Times New Roman" w:hAnsi="Times New Roman" w:cs="Times New Roman"/>
          <w:sz w:val="24"/>
          <w:szCs w:val="24"/>
        </w:rPr>
      </w:pPr>
      <w:del w:id="184" w:author="Maida Rubin" w:date="2024-03-21T15:17:00Z">
        <w:r w:rsidRPr="005D250E" w:rsidDel="002D2EBD">
          <w:rPr>
            <w:rFonts w:ascii="Times New Roman" w:hAnsi="Times New Roman" w:cs="Times New Roman"/>
            <w:sz w:val="24"/>
            <w:szCs w:val="24"/>
          </w:rPr>
          <w:tab/>
          <w:delText>0.2</w:delText>
        </w:r>
        <w:r w:rsidR="00112905" w:rsidRPr="005D250E" w:rsidDel="002D2EBD">
          <w:rPr>
            <w:rFonts w:ascii="Times New Roman" w:hAnsi="Times New Roman" w:cs="Times New Roman"/>
            <w:sz w:val="24"/>
            <w:szCs w:val="24"/>
          </w:rPr>
          <w:delText>5</w:delText>
        </w:r>
        <w:r w:rsidRPr="005D250E" w:rsidDel="002D2EBD">
          <w:rPr>
            <w:rFonts w:ascii="Times New Roman" w:hAnsi="Times New Roman" w:cs="Times New Roman"/>
            <w:sz w:val="24"/>
            <w:szCs w:val="24"/>
          </w:rPr>
          <w:delText xml:space="preserve"> acre = 2,800 sq ft</w:delText>
        </w:r>
      </w:del>
    </w:p>
    <w:p w14:paraId="3C503398" w14:textId="01C9ECD5" w:rsidR="00BB11C8" w:rsidRPr="005D250E" w:rsidDel="002D2EBD" w:rsidRDefault="00BB11C8" w:rsidP="00825B66">
      <w:pPr>
        <w:ind w:left="720" w:firstLine="720"/>
        <w:jc w:val="both"/>
        <w:rPr>
          <w:del w:id="185" w:author="Maida Rubin" w:date="2024-03-21T15:17:00Z"/>
          <w:rFonts w:ascii="Times New Roman" w:hAnsi="Times New Roman" w:cs="Times New Roman"/>
          <w:sz w:val="24"/>
          <w:szCs w:val="24"/>
        </w:rPr>
      </w:pPr>
      <w:del w:id="186" w:author="Maida Rubin" w:date="2024-03-21T15:17:00Z">
        <w:r w:rsidRPr="005D250E" w:rsidDel="002D2EBD">
          <w:rPr>
            <w:rFonts w:ascii="Times New Roman" w:hAnsi="Times New Roman" w:cs="Times New Roman"/>
            <w:sz w:val="24"/>
            <w:szCs w:val="24"/>
          </w:rPr>
          <w:tab/>
          <w:delText>Total allowable built square footage: 30,700 sq ft</w:delText>
        </w:r>
      </w:del>
    </w:p>
    <w:p w14:paraId="5A5D676D" w14:textId="7FE493A6" w:rsidR="00DC538D" w:rsidRPr="005D250E" w:rsidDel="002D2EBD" w:rsidRDefault="0069116D" w:rsidP="00825B66">
      <w:pPr>
        <w:ind w:left="720" w:firstLine="720"/>
        <w:jc w:val="both"/>
        <w:rPr>
          <w:del w:id="187" w:author="Maida Rubin" w:date="2024-03-21T15:17:00Z"/>
          <w:rFonts w:ascii="Times New Roman" w:hAnsi="Times New Roman" w:cs="Times New Roman"/>
          <w:sz w:val="24"/>
          <w:szCs w:val="24"/>
        </w:rPr>
      </w:pPr>
      <w:del w:id="188" w:author="Maida Rubin" w:date="2024-03-21T15:17:00Z">
        <w:r w:rsidRPr="005D250E" w:rsidDel="002D2EBD">
          <w:rPr>
            <w:rFonts w:ascii="Times New Roman" w:hAnsi="Times New Roman" w:cs="Times New Roman"/>
            <w:sz w:val="24"/>
            <w:szCs w:val="24"/>
          </w:rPr>
          <w:delText>3.25 acres net</w:delText>
        </w:r>
        <w:r w:rsidR="00434393" w:rsidRPr="005D250E" w:rsidDel="002D2EBD">
          <w:rPr>
            <w:rFonts w:ascii="Times New Roman" w:hAnsi="Times New Roman" w:cs="Times New Roman"/>
            <w:sz w:val="24"/>
            <w:szCs w:val="24"/>
          </w:rPr>
          <w:delText xml:space="preserve"> </w:delText>
        </w:r>
        <w:r w:rsidR="00DE62C1" w:rsidRPr="005D250E" w:rsidDel="002D2EBD">
          <w:rPr>
            <w:rFonts w:ascii="Times New Roman" w:hAnsi="Times New Roman" w:cs="Times New Roman"/>
            <w:sz w:val="24"/>
            <w:szCs w:val="24"/>
          </w:rPr>
          <w:delText>underlying zone</w:delText>
        </w:r>
        <w:r w:rsidR="00434393" w:rsidRPr="005D250E" w:rsidDel="002D2EBD">
          <w:rPr>
            <w:rFonts w:ascii="Times New Roman" w:hAnsi="Times New Roman" w:cs="Times New Roman"/>
            <w:sz w:val="24"/>
            <w:szCs w:val="24"/>
          </w:rPr>
          <w:delText xml:space="preserve"> A-1</w:delText>
        </w:r>
        <w:r w:rsidRPr="005D250E" w:rsidDel="002D2EBD">
          <w:rPr>
            <w:rFonts w:ascii="Times New Roman" w:hAnsi="Times New Roman" w:cs="Times New Roman"/>
            <w:sz w:val="24"/>
            <w:szCs w:val="24"/>
          </w:rPr>
          <w:delText>:</w:delText>
        </w:r>
      </w:del>
    </w:p>
    <w:p w14:paraId="4146AA95" w14:textId="66F443CC" w:rsidR="0069116D" w:rsidRPr="005D250E" w:rsidDel="002D2EBD" w:rsidRDefault="0069116D" w:rsidP="00825B66">
      <w:pPr>
        <w:ind w:left="720"/>
        <w:jc w:val="both"/>
        <w:rPr>
          <w:del w:id="189" w:author="Maida Rubin" w:date="2024-03-21T15:17:00Z"/>
          <w:rFonts w:ascii="Times New Roman" w:hAnsi="Times New Roman" w:cs="Times New Roman"/>
          <w:sz w:val="24"/>
          <w:szCs w:val="24"/>
        </w:rPr>
      </w:pPr>
      <w:del w:id="190" w:author="Maida Rubin" w:date="2024-03-21T15:17:00Z">
        <w:r w:rsidRPr="005D250E" w:rsidDel="002D2EBD">
          <w:rPr>
            <w:rFonts w:ascii="Times New Roman" w:hAnsi="Times New Roman" w:cs="Times New Roman"/>
            <w:sz w:val="24"/>
            <w:szCs w:val="24"/>
          </w:rPr>
          <w:tab/>
        </w:r>
        <w:r w:rsidR="00CA0C5D" w:rsidRPr="005D250E" w:rsidDel="002D2EBD">
          <w:rPr>
            <w:rFonts w:ascii="Times New Roman" w:hAnsi="Times New Roman" w:cs="Times New Roman"/>
            <w:sz w:val="24"/>
            <w:szCs w:val="24"/>
          </w:rPr>
          <w:tab/>
        </w:r>
        <w:r w:rsidRPr="005D250E" w:rsidDel="002D2EBD">
          <w:rPr>
            <w:rFonts w:ascii="Times New Roman" w:hAnsi="Times New Roman" w:cs="Times New Roman"/>
            <w:sz w:val="24"/>
            <w:szCs w:val="24"/>
          </w:rPr>
          <w:delText xml:space="preserve">1 acre = 8,600 sq ft * 3 </w:delText>
        </w:r>
        <w:r w:rsidRPr="005D250E" w:rsidDel="002D2EBD">
          <w:rPr>
            <w:rFonts w:ascii="Times New Roman" w:hAnsi="Times New Roman" w:cs="Times New Roman"/>
            <w:sz w:val="24"/>
            <w:szCs w:val="24"/>
          </w:rPr>
          <w:sym w:font="Wingdings" w:char="F0E0"/>
        </w:r>
        <w:r w:rsidRPr="005D250E" w:rsidDel="002D2EBD">
          <w:rPr>
            <w:rFonts w:ascii="Times New Roman" w:hAnsi="Times New Roman" w:cs="Times New Roman"/>
            <w:sz w:val="24"/>
            <w:szCs w:val="24"/>
          </w:rPr>
          <w:delText xml:space="preserve"> 25,800 sq ft</w:delText>
        </w:r>
      </w:del>
    </w:p>
    <w:p w14:paraId="3C10EB91" w14:textId="04D91499" w:rsidR="0069116D" w:rsidRPr="005D250E" w:rsidDel="002D2EBD" w:rsidRDefault="0069116D" w:rsidP="00825B66">
      <w:pPr>
        <w:ind w:left="720"/>
        <w:jc w:val="both"/>
        <w:rPr>
          <w:del w:id="191" w:author="Maida Rubin" w:date="2024-03-21T15:17:00Z"/>
          <w:rFonts w:ascii="Times New Roman" w:hAnsi="Times New Roman" w:cs="Times New Roman"/>
          <w:sz w:val="24"/>
          <w:szCs w:val="24"/>
        </w:rPr>
      </w:pPr>
      <w:del w:id="192" w:author="Maida Rubin" w:date="2024-03-21T15:17:00Z">
        <w:r w:rsidRPr="005D250E" w:rsidDel="002D2EBD">
          <w:rPr>
            <w:rFonts w:ascii="Times New Roman" w:hAnsi="Times New Roman" w:cs="Times New Roman"/>
            <w:sz w:val="24"/>
            <w:szCs w:val="24"/>
          </w:rPr>
          <w:tab/>
        </w:r>
        <w:r w:rsidR="00CA0C5D" w:rsidRPr="005D250E" w:rsidDel="002D2EBD">
          <w:rPr>
            <w:rFonts w:ascii="Times New Roman" w:hAnsi="Times New Roman" w:cs="Times New Roman"/>
            <w:sz w:val="24"/>
            <w:szCs w:val="24"/>
          </w:rPr>
          <w:tab/>
        </w:r>
        <w:r w:rsidRPr="005D250E" w:rsidDel="002D2EBD">
          <w:rPr>
            <w:rFonts w:ascii="Times New Roman" w:hAnsi="Times New Roman" w:cs="Times New Roman"/>
            <w:sz w:val="24"/>
            <w:szCs w:val="24"/>
          </w:rPr>
          <w:delText>0.25 acre = 2,500 sq ft</w:delText>
        </w:r>
      </w:del>
    </w:p>
    <w:p w14:paraId="6C88EFFD" w14:textId="65F8F36B" w:rsidR="00DC538D" w:rsidRPr="005D250E" w:rsidDel="002D2EBD" w:rsidRDefault="0069116D" w:rsidP="00825B66">
      <w:pPr>
        <w:ind w:left="720"/>
        <w:jc w:val="both"/>
        <w:rPr>
          <w:del w:id="193" w:author="Maida Rubin" w:date="2024-03-21T15:17:00Z"/>
          <w:rFonts w:ascii="Times New Roman" w:hAnsi="Times New Roman" w:cs="Times New Roman"/>
          <w:sz w:val="24"/>
          <w:szCs w:val="24"/>
        </w:rPr>
      </w:pPr>
      <w:del w:id="194" w:author="Maida Rubin" w:date="2024-03-21T15:17:00Z">
        <w:r w:rsidRPr="005D250E" w:rsidDel="002D2EBD">
          <w:rPr>
            <w:rFonts w:ascii="Times New Roman" w:hAnsi="Times New Roman" w:cs="Times New Roman"/>
            <w:sz w:val="24"/>
            <w:szCs w:val="24"/>
          </w:rPr>
          <w:tab/>
        </w:r>
        <w:r w:rsidR="00CA0C5D" w:rsidRPr="005D250E" w:rsidDel="002D2EBD">
          <w:rPr>
            <w:rFonts w:ascii="Times New Roman" w:hAnsi="Times New Roman" w:cs="Times New Roman"/>
            <w:sz w:val="24"/>
            <w:szCs w:val="24"/>
          </w:rPr>
          <w:tab/>
        </w:r>
        <w:r w:rsidRPr="005D250E" w:rsidDel="002D2EBD">
          <w:rPr>
            <w:rFonts w:ascii="Times New Roman" w:hAnsi="Times New Roman" w:cs="Times New Roman"/>
            <w:sz w:val="24"/>
            <w:szCs w:val="24"/>
          </w:rPr>
          <w:delText>Total allowable built square footage: 28,300 sq ft</w:delText>
        </w:r>
      </w:del>
    </w:p>
    <w:p w14:paraId="14A4B371" w14:textId="66B0906E" w:rsidR="0069116D" w:rsidRPr="005D250E" w:rsidDel="002D2EBD" w:rsidRDefault="00434393" w:rsidP="00825B66">
      <w:pPr>
        <w:ind w:left="720" w:firstLine="720"/>
        <w:jc w:val="both"/>
        <w:rPr>
          <w:del w:id="195" w:author="Maida Rubin" w:date="2024-03-21T15:17:00Z"/>
          <w:rFonts w:ascii="Times New Roman" w:hAnsi="Times New Roman" w:cs="Times New Roman"/>
          <w:sz w:val="24"/>
          <w:szCs w:val="24"/>
        </w:rPr>
      </w:pPr>
      <w:del w:id="196" w:author="Maida Rubin" w:date="2024-03-21T15:17:00Z">
        <w:r w:rsidRPr="005D250E" w:rsidDel="002D2EBD">
          <w:rPr>
            <w:rFonts w:ascii="Times New Roman" w:hAnsi="Times New Roman" w:cs="Times New Roman"/>
            <w:sz w:val="24"/>
            <w:szCs w:val="24"/>
          </w:rPr>
          <w:delText xml:space="preserve">3.25 acres net </w:delText>
        </w:r>
        <w:r w:rsidR="00DE62C1" w:rsidRPr="005D250E" w:rsidDel="002D2EBD">
          <w:rPr>
            <w:rFonts w:ascii="Times New Roman" w:hAnsi="Times New Roman" w:cs="Times New Roman"/>
            <w:sz w:val="24"/>
            <w:szCs w:val="24"/>
          </w:rPr>
          <w:delText>underlying zone</w:delText>
        </w:r>
        <w:r w:rsidRPr="005D250E" w:rsidDel="002D2EBD">
          <w:rPr>
            <w:rFonts w:ascii="Times New Roman" w:hAnsi="Times New Roman" w:cs="Times New Roman"/>
            <w:sz w:val="24"/>
            <w:szCs w:val="24"/>
          </w:rPr>
          <w:delText xml:space="preserve"> A-2:</w:delText>
        </w:r>
      </w:del>
    </w:p>
    <w:p w14:paraId="570A1016" w14:textId="05E553AC" w:rsidR="00434393" w:rsidRPr="005D250E" w:rsidDel="002D2EBD" w:rsidRDefault="00434393" w:rsidP="00825B66">
      <w:pPr>
        <w:ind w:left="720"/>
        <w:jc w:val="both"/>
        <w:rPr>
          <w:del w:id="197" w:author="Maida Rubin" w:date="2024-03-21T15:17:00Z"/>
          <w:rFonts w:ascii="Times New Roman" w:hAnsi="Times New Roman" w:cs="Times New Roman"/>
          <w:sz w:val="24"/>
          <w:szCs w:val="24"/>
        </w:rPr>
      </w:pPr>
      <w:del w:id="198" w:author="Maida Rubin" w:date="2024-03-21T15:17:00Z">
        <w:r w:rsidRPr="005D250E" w:rsidDel="002D2EBD">
          <w:rPr>
            <w:rFonts w:ascii="Times New Roman" w:hAnsi="Times New Roman" w:cs="Times New Roman"/>
            <w:sz w:val="24"/>
            <w:szCs w:val="24"/>
          </w:rPr>
          <w:tab/>
        </w:r>
        <w:r w:rsidR="00CA0C5D" w:rsidRPr="005D250E" w:rsidDel="002D2EBD">
          <w:rPr>
            <w:rFonts w:ascii="Times New Roman" w:hAnsi="Times New Roman" w:cs="Times New Roman"/>
            <w:sz w:val="24"/>
            <w:szCs w:val="24"/>
          </w:rPr>
          <w:tab/>
        </w:r>
        <w:r w:rsidRPr="005D250E" w:rsidDel="002D2EBD">
          <w:rPr>
            <w:rFonts w:ascii="Times New Roman" w:hAnsi="Times New Roman" w:cs="Times New Roman"/>
            <w:sz w:val="24"/>
            <w:szCs w:val="24"/>
          </w:rPr>
          <w:delText>2 acres = 12,760</w:delText>
        </w:r>
        <w:r w:rsidR="00B83101" w:rsidRPr="005D250E" w:rsidDel="002D2EBD">
          <w:rPr>
            <w:rFonts w:ascii="Times New Roman" w:hAnsi="Times New Roman" w:cs="Times New Roman"/>
            <w:sz w:val="24"/>
            <w:szCs w:val="24"/>
          </w:rPr>
          <w:delText xml:space="preserve"> sq ft</w:delText>
        </w:r>
      </w:del>
    </w:p>
    <w:p w14:paraId="41D58B77" w14:textId="41DF2770" w:rsidR="00B83101" w:rsidRPr="005D250E" w:rsidDel="002D2EBD" w:rsidRDefault="00B83101" w:rsidP="00825B66">
      <w:pPr>
        <w:ind w:left="720"/>
        <w:jc w:val="both"/>
        <w:rPr>
          <w:del w:id="199" w:author="Maida Rubin" w:date="2024-03-21T15:17:00Z"/>
          <w:rFonts w:ascii="Times New Roman" w:hAnsi="Times New Roman" w:cs="Times New Roman"/>
          <w:sz w:val="24"/>
          <w:szCs w:val="24"/>
        </w:rPr>
      </w:pPr>
      <w:del w:id="200" w:author="Maida Rubin" w:date="2024-03-21T15:17:00Z">
        <w:r w:rsidRPr="005D250E" w:rsidDel="002D2EBD">
          <w:rPr>
            <w:rFonts w:ascii="Times New Roman" w:hAnsi="Times New Roman" w:cs="Times New Roman"/>
            <w:sz w:val="24"/>
            <w:szCs w:val="24"/>
          </w:rPr>
          <w:tab/>
        </w:r>
        <w:r w:rsidR="00CA0C5D" w:rsidRPr="005D250E" w:rsidDel="002D2EBD">
          <w:rPr>
            <w:rFonts w:ascii="Times New Roman" w:hAnsi="Times New Roman" w:cs="Times New Roman"/>
            <w:sz w:val="24"/>
            <w:szCs w:val="24"/>
          </w:rPr>
          <w:tab/>
        </w:r>
        <w:r w:rsidRPr="005D250E" w:rsidDel="002D2EBD">
          <w:rPr>
            <w:rFonts w:ascii="Times New Roman" w:hAnsi="Times New Roman" w:cs="Times New Roman"/>
            <w:sz w:val="24"/>
            <w:szCs w:val="24"/>
          </w:rPr>
          <w:delText>1.25 acres = 9,900 sq ft</w:delText>
        </w:r>
      </w:del>
    </w:p>
    <w:p w14:paraId="552BA7E1" w14:textId="09BAEBE7" w:rsidR="00620B8C" w:rsidRPr="005D250E" w:rsidDel="002D2EBD" w:rsidRDefault="00B83101" w:rsidP="00825B66">
      <w:pPr>
        <w:ind w:left="720"/>
        <w:jc w:val="both"/>
        <w:rPr>
          <w:del w:id="201" w:author="Maida Rubin" w:date="2024-03-21T15:17:00Z"/>
          <w:rFonts w:ascii="Times New Roman" w:hAnsi="Times New Roman" w:cs="Times New Roman"/>
          <w:sz w:val="24"/>
          <w:szCs w:val="24"/>
        </w:rPr>
      </w:pPr>
      <w:del w:id="202" w:author="Maida Rubin" w:date="2024-03-21T15:17:00Z">
        <w:r w:rsidRPr="005D250E" w:rsidDel="002D2EBD">
          <w:rPr>
            <w:rFonts w:ascii="Times New Roman" w:hAnsi="Times New Roman" w:cs="Times New Roman"/>
            <w:sz w:val="24"/>
            <w:szCs w:val="24"/>
          </w:rPr>
          <w:tab/>
        </w:r>
        <w:r w:rsidR="00CA0C5D" w:rsidRPr="005D250E" w:rsidDel="002D2EBD">
          <w:rPr>
            <w:rFonts w:ascii="Times New Roman" w:hAnsi="Times New Roman" w:cs="Times New Roman"/>
            <w:sz w:val="24"/>
            <w:szCs w:val="24"/>
          </w:rPr>
          <w:tab/>
        </w:r>
        <w:r w:rsidRPr="005D250E" w:rsidDel="002D2EBD">
          <w:rPr>
            <w:rFonts w:ascii="Times New Roman" w:hAnsi="Times New Roman" w:cs="Times New Roman"/>
            <w:sz w:val="24"/>
            <w:szCs w:val="24"/>
          </w:rPr>
          <w:delText>Total allowable built square footage: 22,660 sq ft</w:delText>
        </w:r>
      </w:del>
    </w:p>
    <w:p w14:paraId="62AA8AF3" w14:textId="1B509D94" w:rsidR="00164F28" w:rsidRPr="00EE7C13" w:rsidRDefault="00164F28" w:rsidP="00825B66">
      <w:pPr>
        <w:jc w:val="both"/>
        <w:rPr>
          <w:rFonts w:ascii="Times New Roman" w:hAnsi="Times New Roman" w:cs="Times New Roman"/>
          <w:b/>
          <w:bCs/>
          <w:sz w:val="24"/>
          <w:szCs w:val="24"/>
        </w:rPr>
      </w:pPr>
      <w:r w:rsidRPr="00EE7C13">
        <w:rPr>
          <w:rFonts w:ascii="Times New Roman" w:hAnsi="Times New Roman" w:cs="Times New Roman"/>
          <w:b/>
          <w:bCs/>
          <w:sz w:val="24"/>
          <w:szCs w:val="24"/>
        </w:rPr>
        <w:t>(G) HEIGHT REGULATIONS.</w:t>
      </w:r>
    </w:p>
    <w:p w14:paraId="7EB9EA76" w14:textId="2681D2D2" w:rsidR="00164F28" w:rsidRPr="00EE7C13" w:rsidRDefault="00164F28" w:rsidP="00825B66">
      <w:pPr>
        <w:jc w:val="both"/>
        <w:rPr>
          <w:rFonts w:ascii="Times New Roman" w:hAnsi="Times New Roman" w:cs="Times New Roman"/>
          <w:sz w:val="24"/>
          <w:szCs w:val="24"/>
        </w:rPr>
      </w:pPr>
      <w:r w:rsidRPr="00EE7C13">
        <w:rPr>
          <w:rFonts w:ascii="Times New Roman" w:hAnsi="Times New Roman" w:cs="Times New Roman"/>
          <w:sz w:val="24"/>
          <w:szCs w:val="24"/>
        </w:rPr>
        <w:tab/>
      </w:r>
      <w:r w:rsidRPr="00EE7C13">
        <w:rPr>
          <w:rFonts w:ascii="Times New Roman" w:hAnsi="Times New Roman" w:cs="Times New Roman"/>
          <w:b/>
          <w:bCs/>
          <w:sz w:val="24"/>
          <w:szCs w:val="24"/>
        </w:rPr>
        <w:t>(1)</w:t>
      </w:r>
      <w:r w:rsidRPr="00EE7C13">
        <w:rPr>
          <w:rFonts w:ascii="Times New Roman" w:hAnsi="Times New Roman" w:cs="Times New Roman"/>
          <w:sz w:val="24"/>
          <w:szCs w:val="24"/>
        </w:rPr>
        <w:t xml:space="preserve"> </w:t>
      </w:r>
      <w:r w:rsidRPr="000817D3">
        <w:rPr>
          <w:rFonts w:ascii="Times New Roman" w:hAnsi="Times New Roman" w:cs="Times New Roman"/>
          <w:sz w:val="24"/>
          <w:szCs w:val="24"/>
          <w:rPrChange w:id="203" w:author="Maida Rubin" w:date="2024-03-22T09:36:00Z">
            <w:rPr>
              <w:rFonts w:ascii="Times New Roman" w:hAnsi="Times New Roman" w:cs="Times New Roman"/>
              <w:b/>
              <w:bCs/>
              <w:sz w:val="24"/>
              <w:szCs w:val="24"/>
            </w:rPr>
          </w:rPrChange>
        </w:rPr>
        <w:t>Buildings and structures.</w:t>
      </w:r>
      <w:r w:rsidRPr="000817D3">
        <w:rPr>
          <w:rFonts w:ascii="Times New Roman" w:hAnsi="Times New Roman" w:cs="Times New Roman"/>
          <w:sz w:val="24"/>
          <w:szCs w:val="24"/>
        </w:rPr>
        <w:t xml:space="preserve"> As</w:t>
      </w:r>
      <w:r w:rsidRPr="00EE7C13">
        <w:rPr>
          <w:rFonts w:ascii="Times New Roman" w:hAnsi="Times New Roman" w:cs="Times New Roman"/>
          <w:sz w:val="24"/>
          <w:szCs w:val="24"/>
        </w:rPr>
        <w:t xml:space="preserve"> regulated in the A-1 Zone.</w:t>
      </w:r>
    </w:p>
    <w:p w14:paraId="6CF893B8" w14:textId="394934DD" w:rsidR="00164F28" w:rsidRPr="00EE7C13" w:rsidRDefault="00164F28" w:rsidP="00825B66">
      <w:pPr>
        <w:ind w:left="720"/>
        <w:jc w:val="both"/>
        <w:rPr>
          <w:rFonts w:ascii="Times New Roman" w:hAnsi="Times New Roman" w:cs="Times New Roman"/>
          <w:sz w:val="24"/>
          <w:szCs w:val="24"/>
        </w:rPr>
      </w:pPr>
      <w:r w:rsidRPr="00FE65B4">
        <w:rPr>
          <w:rFonts w:ascii="Times New Roman" w:hAnsi="Times New Roman" w:cs="Times New Roman"/>
          <w:b/>
          <w:bCs/>
          <w:sz w:val="24"/>
          <w:szCs w:val="24"/>
        </w:rPr>
        <w:t>(2)</w:t>
      </w:r>
      <w:r w:rsidRPr="00FE65B4">
        <w:rPr>
          <w:rFonts w:ascii="Times New Roman" w:hAnsi="Times New Roman" w:cs="Times New Roman"/>
          <w:sz w:val="24"/>
          <w:szCs w:val="24"/>
        </w:rPr>
        <w:t xml:space="preserve"> </w:t>
      </w:r>
      <w:r w:rsidRPr="000817D3">
        <w:rPr>
          <w:rFonts w:ascii="Times New Roman" w:hAnsi="Times New Roman" w:cs="Times New Roman"/>
          <w:sz w:val="24"/>
          <w:szCs w:val="24"/>
          <w:rPrChange w:id="204" w:author="Maida Rubin" w:date="2024-03-22T09:37:00Z">
            <w:rPr>
              <w:rFonts w:ascii="Times New Roman" w:hAnsi="Times New Roman" w:cs="Times New Roman"/>
              <w:b/>
              <w:bCs/>
              <w:sz w:val="24"/>
              <w:szCs w:val="24"/>
            </w:rPr>
          </w:rPrChange>
        </w:rPr>
        <w:t>Fences and walls.</w:t>
      </w:r>
      <w:r w:rsidRPr="000817D3">
        <w:rPr>
          <w:rFonts w:ascii="Times New Roman" w:hAnsi="Times New Roman" w:cs="Times New Roman"/>
          <w:sz w:val="24"/>
          <w:szCs w:val="24"/>
        </w:rPr>
        <w:t xml:space="preserve"> As</w:t>
      </w:r>
      <w:r w:rsidRPr="00FE65B4">
        <w:rPr>
          <w:rFonts w:ascii="Times New Roman" w:hAnsi="Times New Roman" w:cs="Times New Roman"/>
          <w:sz w:val="24"/>
          <w:szCs w:val="24"/>
        </w:rPr>
        <w:t xml:space="preserve"> regulated in the A-1 Zone</w:t>
      </w:r>
      <w:r w:rsidR="00173C50" w:rsidRPr="00FE65B4">
        <w:rPr>
          <w:rFonts w:ascii="Times New Roman" w:hAnsi="Times New Roman" w:cs="Times New Roman"/>
          <w:sz w:val="24"/>
          <w:szCs w:val="24"/>
        </w:rPr>
        <w:t xml:space="preserve">, with the following modifications:  </w:t>
      </w:r>
      <w:r w:rsidR="00375784" w:rsidRPr="00FE65B4">
        <w:rPr>
          <w:rFonts w:ascii="Times New Roman" w:hAnsi="Times New Roman" w:cs="Times New Roman"/>
          <w:sz w:val="24"/>
          <w:szCs w:val="24"/>
        </w:rPr>
        <w:t xml:space="preserve"> </w:t>
      </w:r>
      <w:del w:id="205" w:author="Maida Rubin" w:date="2024-03-21T15:19:00Z">
        <w:r w:rsidR="00173C50" w:rsidRPr="00FE65B4" w:rsidDel="003D472C">
          <w:rPr>
            <w:rFonts w:ascii="Times New Roman" w:hAnsi="Times New Roman" w:cs="Times New Roman"/>
            <w:sz w:val="24"/>
            <w:szCs w:val="24"/>
          </w:rPr>
          <w:delText>D</w:delText>
        </w:r>
        <w:r w:rsidR="00375784" w:rsidRPr="00FE65B4" w:rsidDel="003D472C">
          <w:rPr>
            <w:rFonts w:ascii="Times New Roman" w:hAnsi="Times New Roman" w:cs="Times New Roman"/>
            <w:sz w:val="24"/>
            <w:szCs w:val="24"/>
          </w:rPr>
          <w:delText>edicated land</w:delText>
        </w:r>
      </w:del>
      <w:ins w:id="206" w:author="Maida Rubin" w:date="2024-03-21T15:19:00Z">
        <w:r w:rsidR="003D472C">
          <w:rPr>
            <w:rFonts w:ascii="Times New Roman" w:hAnsi="Times New Roman" w:cs="Times New Roman"/>
            <w:sz w:val="24"/>
            <w:szCs w:val="24"/>
          </w:rPr>
          <w:t>Conservation Area</w:t>
        </w:r>
      </w:ins>
      <w:r w:rsidR="00375784" w:rsidRPr="00FE65B4">
        <w:rPr>
          <w:rFonts w:ascii="Times New Roman" w:hAnsi="Times New Roman" w:cs="Times New Roman"/>
          <w:sz w:val="24"/>
          <w:szCs w:val="24"/>
        </w:rPr>
        <w:t xml:space="preserve"> </w:t>
      </w:r>
      <w:r w:rsidR="00375784" w:rsidRPr="00576713">
        <w:rPr>
          <w:rFonts w:ascii="Times New Roman" w:hAnsi="Times New Roman" w:cs="Times New Roman"/>
          <w:strike/>
          <w:color w:val="C00000"/>
          <w:sz w:val="24"/>
          <w:szCs w:val="24"/>
        </w:rPr>
        <w:t>shall</w:t>
      </w:r>
      <w:r w:rsidR="00375784" w:rsidRPr="00576713">
        <w:rPr>
          <w:rFonts w:ascii="Times New Roman" w:hAnsi="Times New Roman" w:cs="Times New Roman"/>
          <w:color w:val="C00000"/>
          <w:sz w:val="24"/>
          <w:szCs w:val="24"/>
        </w:rPr>
        <w:t xml:space="preserve"> </w:t>
      </w:r>
      <w:r w:rsidR="00576713" w:rsidRPr="00576713">
        <w:rPr>
          <w:rFonts w:ascii="Times New Roman" w:hAnsi="Times New Roman" w:cs="Times New Roman"/>
          <w:color w:val="4472C4" w:themeColor="accent1"/>
          <w:sz w:val="24"/>
          <w:szCs w:val="24"/>
          <w:u w:val="single"/>
        </w:rPr>
        <w:t>may</w:t>
      </w:r>
      <w:r w:rsidR="00576713">
        <w:rPr>
          <w:rFonts w:ascii="Times New Roman" w:hAnsi="Times New Roman" w:cs="Times New Roman"/>
          <w:sz w:val="24"/>
          <w:szCs w:val="24"/>
        </w:rPr>
        <w:t xml:space="preserve"> </w:t>
      </w:r>
      <w:r w:rsidR="00375784" w:rsidRPr="00FE65B4">
        <w:rPr>
          <w:rFonts w:ascii="Times New Roman" w:hAnsi="Times New Roman" w:cs="Times New Roman"/>
          <w:sz w:val="24"/>
          <w:szCs w:val="24"/>
        </w:rPr>
        <w:t>not be divided by fences</w:t>
      </w:r>
      <w:r w:rsidR="00FE65B4">
        <w:rPr>
          <w:rFonts w:ascii="Times New Roman" w:hAnsi="Times New Roman" w:cs="Times New Roman"/>
          <w:sz w:val="24"/>
          <w:szCs w:val="24"/>
        </w:rPr>
        <w:t xml:space="preserve"> or</w:t>
      </w:r>
      <w:r w:rsidR="00375784" w:rsidRPr="00FE65B4">
        <w:rPr>
          <w:rFonts w:ascii="Times New Roman" w:hAnsi="Times New Roman" w:cs="Times New Roman"/>
          <w:sz w:val="24"/>
          <w:szCs w:val="24"/>
        </w:rPr>
        <w:t xml:space="preserve"> walls</w:t>
      </w:r>
      <w:r w:rsidR="00576713" w:rsidRPr="00576713">
        <w:rPr>
          <w:rFonts w:ascii="Times New Roman" w:hAnsi="Times New Roman" w:cs="Times New Roman"/>
          <w:color w:val="4472C4" w:themeColor="accent1"/>
          <w:sz w:val="24"/>
          <w:szCs w:val="24"/>
          <w:u w:val="single"/>
        </w:rPr>
        <w:t xml:space="preserve">, unless fences or walls are related to the implementation of the use of the </w:t>
      </w:r>
      <w:del w:id="207" w:author="Maida Rubin" w:date="2024-03-21T15:19:00Z">
        <w:r w:rsidR="00576713" w:rsidRPr="00576713" w:rsidDel="003D472C">
          <w:rPr>
            <w:rFonts w:ascii="Times New Roman" w:hAnsi="Times New Roman" w:cs="Times New Roman"/>
            <w:color w:val="4472C4" w:themeColor="accent1"/>
            <w:sz w:val="24"/>
            <w:szCs w:val="24"/>
            <w:u w:val="single"/>
          </w:rPr>
          <w:delText>dedicated land</w:delText>
        </w:r>
      </w:del>
      <w:ins w:id="208" w:author="Maida Rubin" w:date="2024-03-21T15:19:00Z">
        <w:r w:rsidR="003D472C">
          <w:rPr>
            <w:rFonts w:ascii="Times New Roman" w:hAnsi="Times New Roman" w:cs="Times New Roman"/>
            <w:color w:val="4472C4" w:themeColor="accent1"/>
            <w:sz w:val="24"/>
            <w:szCs w:val="24"/>
            <w:u w:val="single"/>
          </w:rPr>
          <w:t>Conservation Area</w:t>
        </w:r>
      </w:ins>
      <w:ins w:id="209" w:author="Maida Rubin" w:date="2024-03-22T11:30:00Z">
        <w:r w:rsidR="00202BCF">
          <w:rPr>
            <w:rFonts w:ascii="Times New Roman" w:hAnsi="Times New Roman" w:cs="Times New Roman"/>
            <w:color w:val="4472C4" w:themeColor="accent1"/>
            <w:sz w:val="24"/>
            <w:szCs w:val="24"/>
            <w:u w:val="single"/>
          </w:rPr>
          <w:t xml:space="preserve"> and are approved by the Village</w:t>
        </w:r>
      </w:ins>
      <w:r w:rsidR="00375784" w:rsidRPr="00FE65B4">
        <w:rPr>
          <w:rFonts w:ascii="Times New Roman" w:hAnsi="Times New Roman" w:cs="Times New Roman"/>
          <w:sz w:val="24"/>
          <w:szCs w:val="24"/>
        </w:rPr>
        <w:t xml:space="preserve">. Fences and walls between </w:t>
      </w:r>
      <w:ins w:id="210" w:author="Maida Rubin" w:date="2024-03-21T15:21:00Z">
        <w:r w:rsidR="003D472C">
          <w:rPr>
            <w:rFonts w:ascii="Times New Roman" w:hAnsi="Times New Roman" w:cs="Times New Roman"/>
            <w:sz w:val="24"/>
            <w:szCs w:val="24"/>
          </w:rPr>
          <w:t>the Conservation Area</w:t>
        </w:r>
      </w:ins>
      <w:del w:id="211" w:author="Maida Rubin" w:date="2024-03-21T15:21:00Z">
        <w:r w:rsidR="00375784" w:rsidRPr="00FE65B4" w:rsidDel="003D472C">
          <w:rPr>
            <w:rFonts w:ascii="Times New Roman" w:hAnsi="Times New Roman" w:cs="Times New Roman"/>
            <w:sz w:val="24"/>
            <w:szCs w:val="24"/>
          </w:rPr>
          <w:delText>dedicated</w:delText>
        </w:r>
        <w:r w:rsidR="00375784" w:rsidRPr="00EE7C13" w:rsidDel="003D472C">
          <w:rPr>
            <w:rFonts w:ascii="Times New Roman" w:hAnsi="Times New Roman" w:cs="Times New Roman"/>
            <w:sz w:val="24"/>
            <w:szCs w:val="24"/>
          </w:rPr>
          <w:delText xml:space="preserve"> land </w:delText>
        </w:r>
      </w:del>
      <w:ins w:id="212" w:author="Maida Rubin" w:date="2024-03-21T15:24:00Z">
        <w:r w:rsidR="003D472C">
          <w:rPr>
            <w:rFonts w:ascii="Times New Roman" w:hAnsi="Times New Roman" w:cs="Times New Roman"/>
            <w:sz w:val="24"/>
            <w:szCs w:val="24"/>
          </w:rPr>
          <w:t xml:space="preserve"> </w:t>
        </w:r>
      </w:ins>
      <w:r w:rsidR="00375784" w:rsidRPr="00EE7C13">
        <w:rPr>
          <w:rFonts w:ascii="Times New Roman" w:hAnsi="Times New Roman" w:cs="Times New Roman"/>
          <w:sz w:val="24"/>
          <w:szCs w:val="24"/>
        </w:rPr>
        <w:t xml:space="preserve">and </w:t>
      </w:r>
      <w:ins w:id="213" w:author="Maida Rubin" w:date="2024-03-21T15:25:00Z">
        <w:r w:rsidR="003D472C">
          <w:rPr>
            <w:rFonts w:ascii="Times New Roman" w:hAnsi="Times New Roman" w:cs="Times New Roman"/>
            <w:sz w:val="24"/>
            <w:szCs w:val="24"/>
          </w:rPr>
          <w:t xml:space="preserve">the </w:t>
        </w:r>
      </w:ins>
      <w:ins w:id="214" w:author="Maida Rubin" w:date="2024-03-21T15:21:00Z">
        <w:r w:rsidR="003D472C">
          <w:rPr>
            <w:rFonts w:ascii="Times New Roman" w:hAnsi="Times New Roman" w:cs="Times New Roman"/>
            <w:sz w:val="24"/>
            <w:szCs w:val="24"/>
          </w:rPr>
          <w:t xml:space="preserve">Developable Area </w:t>
        </w:r>
      </w:ins>
      <w:del w:id="215" w:author="Maida Rubin" w:date="2024-03-21T15:21:00Z">
        <w:r w:rsidR="00375784" w:rsidRPr="00EE7C13" w:rsidDel="003D472C">
          <w:rPr>
            <w:rFonts w:ascii="Times New Roman" w:hAnsi="Times New Roman" w:cs="Times New Roman"/>
            <w:sz w:val="24"/>
            <w:szCs w:val="24"/>
          </w:rPr>
          <w:delText xml:space="preserve">private </w:delText>
        </w:r>
        <w:r w:rsidR="007B02A9" w:rsidDel="003D472C">
          <w:rPr>
            <w:rFonts w:ascii="Times New Roman" w:hAnsi="Times New Roman" w:cs="Times New Roman"/>
            <w:sz w:val="24"/>
            <w:szCs w:val="24"/>
          </w:rPr>
          <w:delText>conservation</w:delText>
        </w:r>
        <w:r w:rsidR="00375784" w:rsidRPr="00EE7C13" w:rsidDel="003D472C">
          <w:rPr>
            <w:rFonts w:ascii="Times New Roman" w:hAnsi="Times New Roman" w:cs="Times New Roman"/>
            <w:sz w:val="24"/>
            <w:szCs w:val="24"/>
          </w:rPr>
          <w:delText xml:space="preserve"> </w:delText>
        </w:r>
        <w:r w:rsidR="00375784" w:rsidRPr="00EE7C13" w:rsidDel="003D472C">
          <w:rPr>
            <w:rFonts w:ascii="Times New Roman" w:hAnsi="Times New Roman" w:cs="Times New Roman"/>
            <w:sz w:val="24"/>
            <w:szCs w:val="24"/>
          </w:rPr>
          <w:lastRenderedPageBreak/>
          <w:delText xml:space="preserve">development property </w:delText>
        </w:r>
      </w:del>
      <w:r w:rsidR="00375784" w:rsidRPr="00EE7C13">
        <w:rPr>
          <w:rFonts w:ascii="Times New Roman" w:hAnsi="Times New Roman" w:cs="Times New Roman"/>
          <w:sz w:val="24"/>
          <w:szCs w:val="24"/>
        </w:rPr>
        <w:t xml:space="preserve">may be up to six feet (6’) solid. Fences and walls between </w:t>
      </w:r>
      <w:del w:id="216" w:author="Maida Rubin" w:date="2024-03-21T15:22:00Z">
        <w:r w:rsidR="00375784" w:rsidRPr="00EE7C13" w:rsidDel="003D472C">
          <w:rPr>
            <w:rFonts w:ascii="Times New Roman" w:hAnsi="Times New Roman" w:cs="Times New Roman"/>
            <w:sz w:val="24"/>
            <w:szCs w:val="24"/>
          </w:rPr>
          <w:delText xml:space="preserve">dedicated </w:delText>
        </w:r>
        <w:r w:rsidR="00375784" w:rsidRPr="002B4A53" w:rsidDel="003D472C">
          <w:rPr>
            <w:rFonts w:ascii="Times New Roman" w:hAnsi="Times New Roman" w:cs="Times New Roman"/>
            <w:sz w:val="24"/>
            <w:szCs w:val="24"/>
          </w:rPr>
          <w:delText>land</w:delText>
        </w:r>
      </w:del>
      <w:ins w:id="217" w:author="Maida Rubin" w:date="2024-03-21T15:22:00Z">
        <w:r w:rsidR="003D472C">
          <w:rPr>
            <w:rFonts w:ascii="Times New Roman" w:hAnsi="Times New Roman" w:cs="Times New Roman"/>
            <w:sz w:val="24"/>
            <w:szCs w:val="24"/>
          </w:rPr>
          <w:t>the Conservation Area</w:t>
        </w:r>
      </w:ins>
      <w:r w:rsidR="00375784" w:rsidRPr="002B4A53">
        <w:rPr>
          <w:rFonts w:ascii="Times New Roman" w:hAnsi="Times New Roman" w:cs="Times New Roman"/>
          <w:sz w:val="24"/>
          <w:szCs w:val="24"/>
        </w:rPr>
        <w:t xml:space="preserve"> and abutting properties </w:t>
      </w:r>
      <w:ins w:id="218" w:author="Maida Rubin" w:date="2024-03-21T15:22:00Z">
        <w:r w:rsidR="003D472C">
          <w:rPr>
            <w:rFonts w:ascii="Times New Roman" w:hAnsi="Times New Roman" w:cs="Times New Roman"/>
            <w:sz w:val="24"/>
            <w:szCs w:val="24"/>
          </w:rPr>
          <w:t>not within the Conservation Development are</w:t>
        </w:r>
      </w:ins>
      <w:del w:id="219" w:author="Maida Rubin" w:date="2024-03-21T15:22:00Z">
        <w:r w:rsidR="00375784" w:rsidRPr="002B4A53" w:rsidDel="003D472C">
          <w:rPr>
            <w:rFonts w:ascii="Times New Roman" w:hAnsi="Times New Roman" w:cs="Times New Roman"/>
            <w:sz w:val="24"/>
            <w:szCs w:val="24"/>
          </w:rPr>
          <w:delText>is</w:delText>
        </w:r>
      </w:del>
      <w:r w:rsidR="00375784" w:rsidRPr="002B4A53">
        <w:rPr>
          <w:rFonts w:ascii="Times New Roman" w:hAnsi="Times New Roman" w:cs="Times New Roman"/>
          <w:sz w:val="24"/>
          <w:szCs w:val="24"/>
        </w:rPr>
        <w:t xml:space="preserve"> limited to four feet (4’) solid and an additional two feet (2’) open</w:t>
      </w:r>
      <w:ins w:id="220" w:author="Maida Rubin" w:date="2024-03-21T15:22:00Z">
        <w:r w:rsidR="003D472C">
          <w:rPr>
            <w:rFonts w:ascii="Times New Roman" w:hAnsi="Times New Roman" w:cs="Times New Roman"/>
            <w:sz w:val="24"/>
            <w:szCs w:val="24"/>
          </w:rPr>
          <w:t xml:space="preserve"> as defined in </w:t>
        </w:r>
        <w:r w:rsidR="003D472C" w:rsidRPr="003D472C">
          <w:rPr>
            <w:rFonts w:ascii="Times New Roman" w:hAnsi="Times New Roman" w:cs="Times New Roman"/>
            <w:sz w:val="24"/>
            <w:szCs w:val="24"/>
          </w:rPr>
          <w:t>§9.2.3</w:t>
        </w:r>
      </w:ins>
      <w:del w:id="221" w:author="Maida Rubin" w:date="2024-03-21T15:23:00Z">
        <w:r w:rsidR="00EF205B" w:rsidRPr="002B4A53" w:rsidDel="003D472C">
          <w:rPr>
            <w:rFonts w:ascii="Times New Roman" w:hAnsi="Times New Roman" w:cs="Times New Roman"/>
            <w:sz w:val="24"/>
            <w:szCs w:val="24"/>
          </w:rPr>
          <w:delText xml:space="preserve"> unless otherwise authorized and approved by the Board of Trustees for a Conservation Development Pilot Project</w:delText>
        </w:r>
      </w:del>
      <w:r w:rsidR="00375784" w:rsidRPr="002B4A53">
        <w:rPr>
          <w:rFonts w:ascii="Times New Roman" w:hAnsi="Times New Roman" w:cs="Times New Roman"/>
          <w:sz w:val="24"/>
          <w:szCs w:val="24"/>
        </w:rPr>
        <w:t>.</w:t>
      </w:r>
    </w:p>
    <w:p w14:paraId="262394E4" w14:textId="77777777" w:rsidR="005C5CBF" w:rsidRPr="00691BEF" w:rsidRDefault="00B26111" w:rsidP="00825B66">
      <w:pPr>
        <w:jc w:val="both"/>
        <w:rPr>
          <w:rFonts w:ascii="Times New Roman" w:hAnsi="Times New Roman" w:cs="Times New Roman"/>
          <w:b/>
          <w:bCs/>
          <w:sz w:val="24"/>
          <w:szCs w:val="24"/>
        </w:rPr>
      </w:pPr>
      <w:r w:rsidRPr="00691BEF">
        <w:rPr>
          <w:rFonts w:ascii="Times New Roman" w:hAnsi="Times New Roman" w:cs="Times New Roman"/>
          <w:b/>
          <w:bCs/>
          <w:sz w:val="24"/>
          <w:szCs w:val="24"/>
        </w:rPr>
        <w:t>(</w:t>
      </w:r>
      <w:r w:rsidR="00B56799" w:rsidRPr="00691BEF">
        <w:rPr>
          <w:rFonts w:ascii="Times New Roman" w:hAnsi="Times New Roman" w:cs="Times New Roman"/>
          <w:b/>
          <w:bCs/>
          <w:sz w:val="24"/>
          <w:szCs w:val="24"/>
        </w:rPr>
        <w:t>H</w:t>
      </w:r>
      <w:r w:rsidRPr="00691BEF">
        <w:rPr>
          <w:rFonts w:ascii="Times New Roman" w:hAnsi="Times New Roman" w:cs="Times New Roman"/>
          <w:b/>
          <w:bCs/>
          <w:sz w:val="24"/>
          <w:szCs w:val="24"/>
        </w:rPr>
        <w:t>) EXISTING BUILDING</w:t>
      </w:r>
      <w:r w:rsidR="00E41FFF" w:rsidRPr="00691BEF">
        <w:rPr>
          <w:rFonts w:ascii="Times New Roman" w:hAnsi="Times New Roman" w:cs="Times New Roman"/>
          <w:b/>
          <w:bCs/>
          <w:sz w:val="24"/>
          <w:szCs w:val="24"/>
        </w:rPr>
        <w:t>.</w:t>
      </w:r>
    </w:p>
    <w:p w14:paraId="5BC1D061" w14:textId="3F8B33F7" w:rsidR="005C5CBF" w:rsidRPr="00576713" w:rsidRDefault="005C5CBF" w:rsidP="00825B66">
      <w:pPr>
        <w:ind w:left="720"/>
        <w:jc w:val="both"/>
        <w:rPr>
          <w:rFonts w:ascii="Times New Roman" w:hAnsi="Times New Roman" w:cs="Times New Roman"/>
          <w:strike/>
          <w:color w:val="C00000"/>
          <w:sz w:val="24"/>
          <w:szCs w:val="24"/>
        </w:rPr>
      </w:pPr>
      <w:r w:rsidRPr="00576713">
        <w:rPr>
          <w:rFonts w:ascii="Times New Roman" w:hAnsi="Times New Roman" w:cs="Times New Roman"/>
          <w:b/>
          <w:bCs/>
          <w:strike/>
          <w:color w:val="C00000"/>
          <w:sz w:val="24"/>
          <w:szCs w:val="24"/>
        </w:rPr>
        <w:t xml:space="preserve">(1) </w:t>
      </w:r>
      <w:r w:rsidR="00E41FFF" w:rsidRPr="00576713">
        <w:rPr>
          <w:rFonts w:ascii="Times New Roman" w:hAnsi="Times New Roman" w:cs="Times New Roman"/>
          <w:strike/>
          <w:color w:val="C00000"/>
          <w:sz w:val="24"/>
          <w:szCs w:val="24"/>
        </w:rPr>
        <w:t>Existing buildings shall be considered legally non-conforming</w:t>
      </w:r>
      <w:r w:rsidR="00B56799" w:rsidRPr="00576713">
        <w:rPr>
          <w:rFonts w:ascii="Times New Roman" w:hAnsi="Times New Roman" w:cs="Times New Roman"/>
          <w:strike/>
          <w:color w:val="C00000"/>
          <w:sz w:val="24"/>
          <w:szCs w:val="24"/>
        </w:rPr>
        <w:t xml:space="preserve"> and follow the regulations of §9.2.23 Non-Conforming Uses and Structures.</w:t>
      </w:r>
    </w:p>
    <w:p w14:paraId="49288552" w14:textId="39DE6B3C" w:rsidR="00164F28" w:rsidRPr="00691BEF" w:rsidRDefault="005C5CBF" w:rsidP="00825B66">
      <w:pPr>
        <w:ind w:left="720"/>
        <w:jc w:val="both"/>
        <w:rPr>
          <w:rFonts w:ascii="Times New Roman" w:hAnsi="Times New Roman" w:cs="Times New Roman"/>
          <w:b/>
          <w:bCs/>
          <w:sz w:val="24"/>
          <w:szCs w:val="24"/>
        </w:rPr>
      </w:pPr>
      <w:r w:rsidRPr="00691BEF">
        <w:rPr>
          <w:rFonts w:ascii="Times New Roman" w:hAnsi="Times New Roman" w:cs="Times New Roman"/>
          <w:b/>
          <w:bCs/>
          <w:sz w:val="24"/>
          <w:szCs w:val="24"/>
        </w:rPr>
        <w:t>(</w:t>
      </w:r>
      <w:r w:rsidR="00576713" w:rsidRPr="00576713">
        <w:rPr>
          <w:rFonts w:ascii="Times New Roman" w:hAnsi="Times New Roman" w:cs="Times New Roman"/>
          <w:b/>
          <w:bCs/>
          <w:color w:val="4472C4" w:themeColor="accent1"/>
          <w:sz w:val="24"/>
          <w:szCs w:val="24"/>
          <w:u w:val="single"/>
        </w:rPr>
        <w:t>1</w:t>
      </w:r>
      <w:r w:rsidR="00576713">
        <w:rPr>
          <w:rFonts w:ascii="Times New Roman" w:hAnsi="Times New Roman" w:cs="Times New Roman"/>
          <w:b/>
          <w:bCs/>
          <w:sz w:val="24"/>
          <w:szCs w:val="24"/>
        </w:rPr>
        <w:t xml:space="preserve"> </w:t>
      </w:r>
      <w:r w:rsidRPr="00576713">
        <w:rPr>
          <w:rFonts w:ascii="Times New Roman" w:hAnsi="Times New Roman" w:cs="Times New Roman"/>
          <w:b/>
          <w:bCs/>
          <w:strike/>
          <w:color w:val="C00000"/>
          <w:sz w:val="24"/>
          <w:szCs w:val="24"/>
        </w:rPr>
        <w:t>2</w:t>
      </w:r>
      <w:r w:rsidRPr="00691BEF">
        <w:rPr>
          <w:rFonts w:ascii="Times New Roman" w:hAnsi="Times New Roman" w:cs="Times New Roman"/>
          <w:b/>
          <w:bCs/>
          <w:sz w:val="24"/>
          <w:szCs w:val="24"/>
        </w:rPr>
        <w:t>)</w:t>
      </w:r>
      <w:r w:rsidRPr="00691BEF">
        <w:rPr>
          <w:rFonts w:ascii="Times New Roman" w:hAnsi="Times New Roman" w:cs="Times New Roman"/>
          <w:sz w:val="24"/>
          <w:szCs w:val="24"/>
        </w:rPr>
        <w:t xml:space="preserve"> </w:t>
      </w:r>
      <w:r w:rsidR="00B26111" w:rsidRPr="00691BEF">
        <w:rPr>
          <w:rFonts w:ascii="Times New Roman" w:hAnsi="Times New Roman" w:cs="Times New Roman"/>
          <w:sz w:val="24"/>
          <w:szCs w:val="24"/>
        </w:rPr>
        <w:t>If an existing structure(s) is to be demolished, upon completion of a new dwelling on the same lot, the demolition must take place within one (1) year.</w:t>
      </w:r>
    </w:p>
    <w:p w14:paraId="50F2A5FD" w14:textId="7E26BAFB" w:rsidR="0019684D" w:rsidRPr="00691BEF" w:rsidRDefault="0019684D" w:rsidP="00825B66">
      <w:pPr>
        <w:jc w:val="both"/>
        <w:rPr>
          <w:rFonts w:ascii="Times New Roman" w:hAnsi="Times New Roman" w:cs="Times New Roman"/>
          <w:b/>
          <w:bCs/>
          <w:sz w:val="24"/>
          <w:szCs w:val="24"/>
        </w:rPr>
      </w:pPr>
      <w:r w:rsidRPr="00691BEF">
        <w:rPr>
          <w:rFonts w:ascii="Times New Roman" w:hAnsi="Times New Roman" w:cs="Times New Roman"/>
          <w:b/>
          <w:bCs/>
          <w:sz w:val="24"/>
          <w:szCs w:val="24"/>
        </w:rPr>
        <w:t>(</w:t>
      </w:r>
      <w:r w:rsidR="005C5CBF" w:rsidRPr="00691BEF">
        <w:rPr>
          <w:rFonts w:ascii="Times New Roman" w:hAnsi="Times New Roman" w:cs="Times New Roman"/>
          <w:b/>
          <w:bCs/>
          <w:sz w:val="24"/>
          <w:szCs w:val="24"/>
        </w:rPr>
        <w:t>I</w:t>
      </w:r>
      <w:r w:rsidRPr="00691BEF">
        <w:rPr>
          <w:rFonts w:ascii="Times New Roman" w:hAnsi="Times New Roman" w:cs="Times New Roman"/>
          <w:b/>
          <w:bCs/>
          <w:sz w:val="24"/>
          <w:szCs w:val="24"/>
        </w:rPr>
        <w:t>) ACEQUIA IRRIGATION.</w:t>
      </w:r>
    </w:p>
    <w:p w14:paraId="206117F7" w14:textId="0AF1D43A" w:rsidR="0019684D" w:rsidRPr="00691BEF" w:rsidRDefault="0019684D" w:rsidP="00825B66">
      <w:pPr>
        <w:ind w:left="720"/>
        <w:jc w:val="both"/>
        <w:rPr>
          <w:rFonts w:ascii="Times New Roman" w:hAnsi="Times New Roman" w:cs="Times New Roman"/>
          <w:sz w:val="24"/>
          <w:szCs w:val="24"/>
        </w:rPr>
      </w:pPr>
      <w:r w:rsidRPr="00691BEF">
        <w:rPr>
          <w:rFonts w:ascii="Times New Roman" w:hAnsi="Times New Roman" w:cs="Times New Roman"/>
          <w:b/>
          <w:bCs/>
          <w:sz w:val="24"/>
          <w:szCs w:val="24"/>
        </w:rPr>
        <w:t>(1)</w:t>
      </w:r>
      <w:r w:rsidRPr="00691BEF">
        <w:rPr>
          <w:rFonts w:ascii="Times New Roman" w:hAnsi="Times New Roman" w:cs="Times New Roman"/>
          <w:sz w:val="24"/>
          <w:szCs w:val="24"/>
        </w:rPr>
        <w:t xml:space="preserve"> Continuation of any existing </w:t>
      </w:r>
      <w:r w:rsidR="00342E7F" w:rsidRPr="00691BEF">
        <w:rPr>
          <w:rFonts w:ascii="Times New Roman" w:hAnsi="Times New Roman" w:cs="Times New Roman"/>
          <w:sz w:val="24"/>
          <w:szCs w:val="24"/>
        </w:rPr>
        <w:t xml:space="preserve">ditch or </w:t>
      </w:r>
      <w:r w:rsidRPr="00691BEF">
        <w:rPr>
          <w:rFonts w:ascii="Times New Roman" w:hAnsi="Times New Roman" w:cs="Times New Roman"/>
          <w:sz w:val="24"/>
          <w:szCs w:val="24"/>
        </w:rPr>
        <w:t xml:space="preserve">acequia irrigation is a requirement of the </w:t>
      </w:r>
      <w:ins w:id="222" w:author="Maida Rubin" w:date="2024-03-21T15:27:00Z">
        <w:r w:rsidR="006C0F4C">
          <w:rPr>
            <w:rFonts w:ascii="Times New Roman" w:hAnsi="Times New Roman" w:cs="Times New Roman"/>
            <w:sz w:val="24"/>
            <w:szCs w:val="24"/>
          </w:rPr>
          <w:t>C</w:t>
        </w:r>
      </w:ins>
      <w:del w:id="223" w:author="Maida Rubin" w:date="2024-03-21T15:27:00Z">
        <w:r w:rsidR="007B02A9" w:rsidDel="006C0F4C">
          <w:rPr>
            <w:rFonts w:ascii="Times New Roman" w:hAnsi="Times New Roman" w:cs="Times New Roman"/>
            <w:sz w:val="24"/>
            <w:szCs w:val="24"/>
          </w:rPr>
          <w:delText>c</w:delText>
        </w:r>
      </w:del>
      <w:r w:rsidR="007B02A9">
        <w:rPr>
          <w:rFonts w:ascii="Times New Roman" w:hAnsi="Times New Roman" w:cs="Times New Roman"/>
          <w:sz w:val="24"/>
          <w:szCs w:val="24"/>
        </w:rPr>
        <w:t>onservation</w:t>
      </w:r>
      <w:r w:rsidR="00772E0F">
        <w:rPr>
          <w:rFonts w:ascii="Times New Roman" w:hAnsi="Times New Roman" w:cs="Times New Roman"/>
          <w:sz w:val="24"/>
          <w:szCs w:val="24"/>
        </w:rPr>
        <w:t xml:space="preserve"> </w:t>
      </w:r>
      <w:ins w:id="224" w:author="Maida Rubin" w:date="2024-03-21T15:27:00Z">
        <w:r w:rsidR="006C0F4C">
          <w:rPr>
            <w:rFonts w:ascii="Times New Roman" w:hAnsi="Times New Roman" w:cs="Times New Roman"/>
            <w:sz w:val="24"/>
            <w:szCs w:val="24"/>
          </w:rPr>
          <w:t>D</w:t>
        </w:r>
      </w:ins>
      <w:del w:id="225" w:author="Maida Rubin" w:date="2024-03-21T15:27:00Z">
        <w:r w:rsidR="00772E0F" w:rsidDel="006C0F4C">
          <w:rPr>
            <w:rFonts w:ascii="Times New Roman" w:hAnsi="Times New Roman" w:cs="Times New Roman"/>
            <w:sz w:val="24"/>
            <w:szCs w:val="24"/>
          </w:rPr>
          <w:delText>d</w:delText>
        </w:r>
      </w:del>
      <w:r w:rsidR="00772E0F">
        <w:rPr>
          <w:rFonts w:ascii="Times New Roman" w:hAnsi="Times New Roman" w:cs="Times New Roman"/>
          <w:sz w:val="24"/>
          <w:szCs w:val="24"/>
        </w:rPr>
        <w:t>evelopment standards</w:t>
      </w:r>
      <w:r w:rsidRPr="00691BEF">
        <w:rPr>
          <w:rFonts w:ascii="Times New Roman" w:hAnsi="Times New Roman" w:cs="Times New Roman"/>
          <w:sz w:val="24"/>
          <w:szCs w:val="24"/>
        </w:rPr>
        <w:t>.</w:t>
      </w:r>
      <w:r w:rsidR="00EF205B">
        <w:rPr>
          <w:rFonts w:ascii="Times New Roman" w:hAnsi="Times New Roman" w:cs="Times New Roman"/>
          <w:sz w:val="24"/>
          <w:szCs w:val="24"/>
        </w:rPr>
        <w:t xml:space="preserve"> Subject to Middle Rio Grande Conservancy District approval as may be necessary, existing ditch or acequia irrigation may be relocated within any Conservation Development</w:t>
      </w:r>
      <w:del w:id="226" w:author="Maida Rubin" w:date="2024-03-21T15:27:00Z">
        <w:r w:rsidR="00EF205B" w:rsidDel="006C0F4C">
          <w:rPr>
            <w:rFonts w:ascii="Times New Roman" w:hAnsi="Times New Roman" w:cs="Times New Roman"/>
            <w:sz w:val="24"/>
            <w:szCs w:val="24"/>
          </w:rPr>
          <w:delText xml:space="preserve"> Pilot Project</w:delText>
        </w:r>
      </w:del>
      <w:ins w:id="227" w:author="Maida Rubin" w:date="2024-03-21T15:27:00Z">
        <w:r w:rsidR="006C0F4C">
          <w:rPr>
            <w:rFonts w:ascii="Times New Roman" w:hAnsi="Times New Roman" w:cs="Times New Roman"/>
            <w:sz w:val="24"/>
            <w:szCs w:val="24"/>
          </w:rPr>
          <w:t xml:space="preserve"> provided that the water allocated to the Conservation Area shall not be reduce</w:t>
        </w:r>
      </w:ins>
      <w:ins w:id="228" w:author="Maida Rubin" w:date="2024-03-21T15:28:00Z">
        <w:r w:rsidR="006C0F4C">
          <w:rPr>
            <w:rFonts w:ascii="Times New Roman" w:hAnsi="Times New Roman" w:cs="Times New Roman"/>
            <w:sz w:val="24"/>
            <w:szCs w:val="24"/>
          </w:rPr>
          <w:t>d</w:t>
        </w:r>
      </w:ins>
      <w:r w:rsidR="00EF205B">
        <w:rPr>
          <w:rFonts w:ascii="Times New Roman" w:hAnsi="Times New Roman" w:cs="Times New Roman"/>
          <w:sz w:val="24"/>
          <w:szCs w:val="24"/>
        </w:rPr>
        <w:t xml:space="preserve">.  </w:t>
      </w:r>
    </w:p>
    <w:p w14:paraId="5D4C5509" w14:textId="49C7B2CA" w:rsidR="004E17CB" w:rsidRPr="00691BEF" w:rsidRDefault="0019684D" w:rsidP="00825B66">
      <w:pPr>
        <w:ind w:left="720"/>
        <w:jc w:val="both"/>
        <w:rPr>
          <w:rFonts w:ascii="Times New Roman" w:hAnsi="Times New Roman" w:cs="Times New Roman"/>
          <w:sz w:val="24"/>
          <w:szCs w:val="24"/>
        </w:rPr>
      </w:pPr>
      <w:r w:rsidRPr="00691BEF">
        <w:rPr>
          <w:rFonts w:ascii="Times New Roman" w:hAnsi="Times New Roman" w:cs="Times New Roman"/>
          <w:b/>
          <w:bCs/>
          <w:sz w:val="24"/>
          <w:szCs w:val="24"/>
        </w:rPr>
        <w:t>(2)</w:t>
      </w:r>
      <w:r w:rsidRPr="00691BEF">
        <w:rPr>
          <w:rFonts w:ascii="Times New Roman" w:hAnsi="Times New Roman" w:cs="Times New Roman"/>
          <w:sz w:val="24"/>
          <w:szCs w:val="24"/>
        </w:rPr>
        <w:t xml:space="preserve"> Abandonment of irrigation rights by the </w:t>
      </w:r>
      <w:r w:rsidR="007309D7" w:rsidRPr="00691BEF">
        <w:rPr>
          <w:rFonts w:ascii="Times New Roman" w:hAnsi="Times New Roman" w:cs="Times New Roman"/>
          <w:sz w:val="24"/>
          <w:szCs w:val="24"/>
        </w:rPr>
        <w:t>landowner</w:t>
      </w:r>
      <w:r w:rsidRPr="00691BEF">
        <w:rPr>
          <w:rFonts w:ascii="Times New Roman" w:hAnsi="Times New Roman" w:cs="Times New Roman"/>
          <w:sz w:val="24"/>
          <w:szCs w:val="24"/>
        </w:rPr>
        <w:t>(s) is prohibited as a condition of approval</w:t>
      </w:r>
      <w:del w:id="229" w:author="Maida Rubin" w:date="2024-03-21T15:28:00Z">
        <w:r w:rsidR="00D47E5B" w:rsidRPr="00691BEF" w:rsidDel="006C0F4C">
          <w:rPr>
            <w:rFonts w:ascii="Times New Roman" w:hAnsi="Times New Roman" w:cs="Times New Roman"/>
            <w:sz w:val="24"/>
            <w:szCs w:val="24"/>
          </w:rPr>
          <w:delText xml:space="preserve"> unless </w:delText>
        </w:r>
        <w:r w:rsidR="005C5CBF" w:rsidRPr="00691BEF" w:rsidDel="006C0F4C">
          <w:rPr>
            <w:rFonts w:ascii="Times New Roman" w:hAnsi="Times New Roman" w:cs="Times New Roman"/>
            <w:sz w:val="24"/>
            <w:szCs w:val="24"/>
          </w:rPr>
          <w:delText xml:space="preserve">allowed otherwise by </w:delText>
        </w:r>
        <w:r w:rsidR="00D47E5B" w:rsidRPr="00691BEF" w:rsidDel="006C0F4C">
          <w:rPr>
            <w:rFonts w:ascii="Times New Roman" w:hAnsi="Times New Roman" w:cs="Times New Roman"/>
            <w:sz w:val="24"/>
            <w:szCs w:val="24"/>
          </w:rPr>
          <w:delText>the Board of Trustees</w:delText>
        </w:r>
      </w:del>
      <w:r w:rsidR="00D47E5B" w:rsidRPr="00691BEF">
        <w:rPr>
          <w:rFonts w:ascii="Times New Roman" w:hAnsi="Times New Roman" w:cs="Times New Roman"/>
          <w:sz w:val="24"/>
          <w:szCs w:val="24"/>
        </w:rPr>
        <w:t>.</w:t>
      </w:r>
    </w:p>
    <w:p w14:paraId="1DF5A629" w14:textId="402050EE" w:rsidR="0019684D" w:rsidRPr="00EE7C13" w:rsidRDefault="004E17CB" w:rsidP="00825B66">
      <w:pPr>
        <w:jc w:val="both"/>
        <w:rPr>
          <w:rFonts w:ascii="Times New Roman" w:hAnsi="Times New Roman" w:cs="Times New Roman"/>
          <w:b/>
          <w:bCs/>
          <w:sz w:val="24"/>
          <w:szCs w:val="24"/>
        </w:rPr>
      </w:pPr>
      <w:r w:rsidRPr="00EE7C13">
        <w:rPr>
          <w:rFonts w:ascii="Times New Roman" w:hAnsi="Times New Roman" w:cs="Times New Roman"/>
          <w:b/>
          <w:bCs/>
          <w:sz w:val="24"/>
          <w:szCs w:val="24"/>
        </w:rPr>
        <w:t>(</w:t>
      </w:r>
      <w:r w:rsidR="000279E9" w:rsidRPr="00EE7C13">
        <w:rPr>
          <w:rFonts w:ascii="Times New Roman" w:hAnsi="Times New Roman" w:cs="Times New Roman"/>
          <w:b/>
          <w:bCs/>
          <w:sz w:val="24"/>
          <w:szCs w:val="24"/>
        </w:rPr>
        <w:t>J</w:t>
      </w:r>
      <w:r w:rsidRPr="00691BEF">
        <w:rPr>
          <w:rFonts w:ascii="Times New Roman" w:hAnsi="Times New Roman" w:cs="Times New Roman"/>
          <w:b/>
          <w:bCs/>
          <w:sz w:val="24"/>
          <w:szCs w:val="24"/>
        </w:rPr>
        <w:t xml:space="preserve">) </w:t>
      </w:r>
      <w:del w:id="230" w:author="Maida Rubin" w:date="2024-03-21T15:29:00Z">
        <w:r w:rsidRPr="00691BEF" w:rsidDel="006C0F4C">
          <w:rPr>
            <w:rFonts w:ascii="Times New Roman" w:hAnsi="Times New Roman" w:cs="Times New Roman"/>
            <w:b/>
            <w:bCs/>
            <w:sz w:val="24"/>
            <w:szCs w:val="24"/>
          </w:rPr>
          <w:delText>DEDICATED LAND</w:delText>
        </w:r>
      </w:del>
      <w:ins w:id="231" w:author="Maida Rubin" w:date="2024-03-21T15:29:00Z">
        <w:r w:rsidR="006C0F4C">
          <w:rPr>
            <w:rFonts w:ascii="Times New Roman" w:hAnsi="Times New Roman" w:cs="Times New Roman"/>
            <w:b/>
            <w:bCs/>
            <w:sz w:val="24"/>
            <w:szCs w:val="24"/>
          </w:rPr>
          <w:t>CONSERVATION AREA</w:t>
        </w:r>
      </w:ins>
      <w:r w:rsidR="000279E9" w:rsidRPr="00691BEF">
        <w:rPr>
          <w:rFonts w:ascii="Times New Roman" w:hAnsi="Times New Roman" w:cs="Times New Roman"/>
          <w:b/>
          <w:bCs/>
          <w:sz w:val="24"/>
          <w:szCs w:val="24"/>
        </w:rPr>
        <w:t>.</w:t>
      </w:r>
    </w:p>
    <w:p w14:paraId="09D50D05" w14:textId="7B862CCE" w:rsidR="008623B2" w:rsidRPr="005D250E" w:rsidRDefault="00F2639A" w:rsidP="00825B66">
      <w:pPr>
        <w:ind w:left="720"/>
        <w:jc w:val="both"/>
        <w:rPr>
          <w:rFonts w:ascii="Times New Roman" w:hAnsi="Times New Roman" w:cs="Times New Roman"/>
          <w:b/>
          <w:bCs/>
          <w:sz w:val="24"/>
          <w:szCs w:val="24"/>
        </w:rPr>
      </w:pPr>
      <w:r w:rsidRPr="005D250E">
        <w:rPr>
          <w:rFonts w:ascii="Times New Roman" w:hAnsi="Times New Roman" w:cs="Times New Roman"/>
          <w:b/>
          <w:bCs/>
          <w:sz w:val="24"/>
          <w:szCs w:val="24"/>
        </w:rPr>
        <w:t xml:space="preserve">(1) </w:t>
      </w:r>
      <w:r w:rsidR="0099341E" w:rsidRPr="00E1525E">
        <w:rPr>
          <w:rFonts w:ascii="Times New Roman" w:hAnsi="Times New Roman" w:cs="Times New Roman"/>
          <w:sz w:val="24"/>
          <w:szCs w:val="24"/>
          <w:rPrChange w:id="232" w:author="Maida Rubin" w:date="2024-03-22T11:57:00Z">
            <w:rPr>
              <w:rFonts w:ascii="Times New Roman" w:hAnsi="Times New Roman" w:cs="Times New Roman"/>
              <w:b/>
              <w:bCs/>
              <w:sz w:val="24"/>
              <w:szCs w:val="24"/>
            </w:rPr>
          </w:rPrChange>
        </w:rPr>
        <w:t>Amount.</w:t>
      </w:r>
      <w:r w:rsidR="0099341E" w:rsidRPr="005D250E">
        <w:rPr>
          <w:rFonts w:ascii="Times New Roman" w:hAnsi="Times New Roman" w:cs="Times New Roman"/>
          <w:sz w:val="24"/>
          <w:szCs w:val="24"/>
        </w:rPr>
        <w:t xml:space="preserve"> </w:t>
      </w:r>
      <w:del w:id="233" w:author="Maida Rubin" w:date="2024-03-21T15:29:00Z">
        <w:r w:rsidR="005D250E" w:rsidRPr="002B4A53" w:rsidDel="006C0F4C">
          <w:rPr>
            <w:rFonts w:ascii="Times New Roman" w:hAnsi="Times New Roman" w:cs="Times New Roman"/>
            <w:sz w:val="24"/>
            <w:szCs w:val="24"/>
          </w:rPr>
          <w:delText>Unless otherwise authorized and approved by the Board of Trustees for a Conservation Development Pilot Project,</w:delText>
        </w:r>
        <w:r w:rsidR="005D250E" w:rsidRPr="00AC2866" w:rsidDel="006C0F4C">
          <w:rPr>
            <w:rFonts w:ascii="Times New Roman" w:hAnsi="Times New Roman" w:cs="Times New Roman"/>
            <w:sz w:val="24"/>
            <w:szCs w:val="24"/>
          </w:rPr>
          <w:delText xml:space="preserve"> </w:delText>
        </w:r>
      </w:del>
      <w:ins w:id="234" w:author="Maida Rubin" w:date="2024-03-21T15:29:00Z">
        <w:r w:rsidR="006C0F4C">
          <w:rPr>
            <w:rFonts w:ascii="Times New Roman" w:hAnsi="Times New Roman" w:cs="Times New Roman"/>
            <w:sz w:val="24"/>
            <w:szCs w:val="24"/>
          </w:rPr>
          <w:t>T</w:t>
        </w:r>
      </w:ins>
      <w:del w:id="235" w:author="Maida Rubin" w:date="2024-03-21T15:29:00Z">
        <w:r w:rsidR="005D250E" w:rsidRPr="00AC2866" w:rsidDel="006C0F4C">
          <w:rPr>
            <w:rFonts w:ascii="Times New Roman" w:hAnsi="Times New Roman" w:cs="Times New Roman"/>
            <w:sz w:val="24"/>
            <w:szCs w:val="24"/>
          </w:rPr>
          <w:delText>t</w:delText>
        </w:r>
      </w:del>
      <w:r w:rsidR="00C4294B" w:rsidRPr="00AC2866">
        <w:rPr>
          <w:rFonts w:ascii="Times New Roman" w:hAnsi="Times New Roman" w:cs="Times New Roman"/>
          <w:sz w:val="24"/>
          <w:szCs w:val="24"/>
        </w:rPr>
        <w:t>hirty</w:t>
      </w:r>
      <w:ins w:id="236" w:author="Maida Rubin" w:date="2024-03-21T15:29:00Z">
        <w:r w:rsidR="006C0F4C">
          <w:rPr>
            <w:rFonts w:ascii="Times New Roman" w:hAnsi="Times New Roman" w:cs="Times New Roman"/>
            <w:sz w:val="24"/>
            <w:szCs w:val="24"/>
          </w:rPr>
          <w:t>-five</w:t>
        </w:r>
      </w:ins>
      <w:r w:rsidR="00C4294B" w:rsidRPr="005D250E">
        <w:rPr>
          <w:rFonts w:ascii="Times New Roman" w:hAnsi="Times New Roman" w:cs="Times New Roman"/>
          <w:sz w:val="24"/>
          <w:szCs w:val="24"/>
        </w:rPr>
        <w:t xml:space="preserve"> percent (3</w:t>
      </w:r>
      <w:ins w:id="237" w:author="Maida Rubin" w:date="2024-03-21T15:29:00Z">
        <w:r w:rsidR="006C0F4C">
          <w:rPr>
            <w:rFonts w:ascii="Times New Roman" w:hAnsi="Times New Roman" w:cs="Times New Roman"/>
            <w:sz w:val="24"/>
            <w:szCs w:val="24"/>
          </w:rPr>
          <w:t>5</w:t>
        </w:r>
      </w:ins>
      <w:del w:id="238" w:author="Maida Rubin" w:date="2024-03-21T15:29:00Z">
        <w:r w:rsidR="00C4294B" w:rsidRPr="005D250E" w:rsidDel="006C0F4C">
          <w:rPr>
            <w:rFonts w:ascii="Times New Roman" w:hAnsi="Times New Roman" w:cs="Times New Roman"/>
            <w:sz w:val="24"/>
            <w:szCs w:val="24"/>
          </w:rPr>
          <w:delText>0</w:delText>
        </w:r>
      </w:del>
      <w:r w:rsidR="00C4294B" w:rsidRPr="005D250E">
        <w:rPr>
          <w:rFonts w:ascii="Times New Roman" w:hAnsi="Times New Roman" w:cs="Times New Roman"/>
          <w:sz w:val="24"/>
          <w:szCs w:val="24"/>
        </w:rPr>
        <w:t>%)</w:t>
      </w:r>
      <w:r w:rsidR="00D0711E" w:rsidRPr="005D250E">
        <w:rPr>
          <w:rFonts w:ascii="Times New Roman" w:hAnsi="Times New Roman" w:cs="Times New Roman"/>
          <w:sz w:val="24"/>
          <w:szCs w:val="24"/>
        </w:rPr>
        <w:t xml:space="preserve"> </w:t>
      </w:r>
      <w:r w:rsidR="00C4294B" w:rsidRPr="005D250E">
        <w:rPr>
          <w:rFonts w:ascii="Times New Roman" w:hAnsi="Times New Roman" w:cs="Times New Roman"/>
          <w:sz w:val="24"/>
          <w:szCs w:val="24"/>
        </w:rPr>
        <w:t xml:space="preserve">of the </w:t>
      </w:r>
      <w:del w:id="239" w:author="Maida Rubin" w:date="2024-03-21T15:30:00Z">
        <w:r w:rsidR="00C4294B" w:rsidRPr="005D250E" w:rsidDel="006C0F4C">
          <w:rPr>
            <w:rFonts w:ascii="Times New Roman" w:hAnsi="Times New Roman" w:cs="Times New Roman"/>
            <w:sz w:val="24"/>
            <w:szCs w:val="24"/>
          </w:rPr>
          <w:delText xml:space="preserve">net </w:delText>
        </w:r>
      </w:del>
      <w:ins w:id="240" w:author="Maida Rubin" w:date="2024-03-21T15:30:00Z">
        <w:r w:rsidR="006C0F4C">
          <w:rPr>
            <w:rFonts w:ascii="Times New Roman" w:hAnsi="Times New Roman" w:cs="Times New Roman"/>
            <w:sz w:val="24"/>
            <w:szCs w:val="24"/>
          </w:rPr>
          <w:t>gross</w:t>
        </w:r>
        <w:r w:rsidR="006C0F4C" w:rsidRPr="005D250E">
          <w:rPr>
            <w:rFonts w:ascii="Times New Roman" w:hAnsi="Times New Roman" w:cs="Times New Roman"/>
            <w:sz w:val="24"/>
            <w:szCs w:val="24"/>
          </w:rPr>
          <w:t xml:space="preserve"> </w:t>
        </w:r>
        <w:r w:rsidR="006C0F4C">
          <w:rPr>
            <w:rFonts w:ascii="Times New Roman" w:hAnsi="Times New Roman" w:cs="Times New Roman"/>
            <w:sz w:val="24"/>
            <w:szCs w:val="24"/>
          </w:rPr>
          <w:t>C</w:t>
        </w:r>
      </w:ins>
      <w:del w:id="241" w:author="Maida Rubin" w:date="2024-03-21T15:30:00Z">
        <w:r w:rsidR="00EA23CB" w:rsidRPr="005D250E" w:rsidDel="006C0F4C">
          <w:rPr>
            <w:rFonts w:ascii="Times New Roman" w:hAnsi="Times New Roman" w:cs="Times New Roman"/>
            <w:sz w:val="24"/>
            <w:szCs w:val="24"/>
          </w:rPr>
          <w:delText>c</w:delText>
        </w:r>
      </w:del>
      <w:r w:rsidR="00EA23CB" w:rsidRPr="005D250E">
        <w:rPr>
          <w:rFonts w:ascii="Times New Roman" w:hAnsi="Times New Roman" w:cs="Times New Roman"/>
          <w:sz w:val="24"/>
          <w:szCs w:val="24"/>
        </w:rPr>
        <w:t>onservation</w:t>
      </w:r>
      <w:r w:rsidR="00171A3B" w:rsidRPr="005D250E">
        <w:rPr>
          <w:rFonts w:ascii="Times New Roman" w:hAnsi="Times New Roman" w:cs="Times New Roman"/>
          <w:sz w:val="24"/>
          <w:szCs w:val="24"/>
        </w:rPr>
        <w:t xml:space="preserve"> </w:t>
      </w:r>
      <w:ins w:id="242" w:author="Maida Rubin" w:date="2024-03-21T15:30:00Z">
        <w:r w:rsidR="006C0F4C">
          <w:rPr>
            <w:rFonts w:ascii="Times New Roman" w:hAnsi="Times New Roman" w:cs="Times New Roman"/>
            <w:sz w:val="24"/>
            <w:szCs w:val="24"/>
          </w:rPr>
          <w:t>D</w:t>
        </w:r>
      </w:ins>
      <w:del w:id="243" w:author="Maida Rubin" w:date="2024-03-21T15:30:00Z">
        <w:r w:rsidR="00171A3B" w:rsidRPr="005D250E" w:rsidDel="006C0F4C">
          <w:rPr>
            <w:rFonts w:ascii="Times New Roman" w:hAnsi="Times New Roman" w:cs="Times New Roman"/>
            <w:sz w:val="24"/>
            <w:szCs w:val="24"/>
          </w:rPr>
          <w:delText>d</w:delText>
        </w:r>
      </w:del>
      <w:r w:rsidR="00171A3B" w:rsidRPr="005D250E">
        <w:rPr>
          <w:rFonts w:ascii="Times New Roman" w:hAnsi="Times New Roman" w:cs="Times New Roman"/>
          <w:sz w:val="24"/>
          <w:szCs w:val="24"/>
        </w:rPr>
        <w:t>evelopment</w:t>
      </w:r>
      <w:r w:rsidR="00C4294B" w:rsidRPr="005D250E">
        <w:rPr>
          <w:rFonts w:ascii="Times New Roman" w:hAnsi="Times New Roman" w:cs="Times New Roman"/>
          <w:sz w:val="24"/>
          <w:szCs w:val="24"/>
        </w:rPr>
        <w:t xml:space="preserve"> area shall be </w:t>
      </w:r>
      <w:del w:id="244" w:author="Maida Rubin" w:date="2024-03-21T15:31:00Z">
        <w:r w:rsidR="00C4294B" w:rsidRPr="005D250E" w:rsidDel="006C0F4C">
          <w:rPr>
            <w:rFonts w:ascii="Times New Roman" w:hAnsi="Times New Roman" w:cs="Times New Roman"/>
            <w:sz w:val="24"/>
            <w:szCs w:val="24"/>
          </w:rPr>
          <w:delText xml:space="preserve">dedicated </w:delText>
        </w:r>
      </w:del>
      <w:ins w:id="245" w:author="Maida Rubin" w:date="2024-03-21T15:31:00Z">
        <w:r w:rsidR="006C0F4C">
          <w:rPr>
            <w:rFonts w:ascii="Times New Roman" w:hAnsi="Times New Roman" w:cs="Times New Roman"/>
            <w:sz w:val="24"/>
            <w:szCs w:val="24"/>
          </w:rPr>
          <w:t>designated as Conservation Area</w:t>
        </w:r>
        <w:r w:rsidR="006C0F4C" w:rsidRPr="005D250E">
          <w:rPr>
            <w:rFonts w:ascii="Times New Roman" w:hAnsi="Times New Roman" w:cs="Times New Roman"/>
            <w:sz w:val="24"/>
            <w:szCs w:val="24"/>
          </w:rPr>
          <w:t xml:space="preserve"> </w:t>
        </w:r>
      </w:ins>
      <w:del w:id="246" w:author="Maida Rubin" w:date="2024-03-21T15:31:00Z">
        <w:r w:rsidR="003446E5" w:rsidRPr="005D250E" w:rsidDel="006C0F4C">
          <w:rPr>
            <w:rFonts w:ascii="Times New Roman" w:hAnsi="Times New Roman" w:cs="Times New Roman"/>
            <w:sz w:val="24"/>
            <w:szCs w:val="24"/>
          </w:rPr>
          <w:delText>land</w:delText>
        </w:r>
        <w:r w:rsidR="00C4294B" w:rsidRPr="005D250E" w:rsidDel="006C0F4C">
          <w:rPr>
            <w:rFonts w:ascii="Times New Roman" w:hAnsi="Times New Roman" w:cs="Times New Roman"/>
            <w:sz w:val="24"/>
            <w:szCs w:val="24"/>
          </w:rPr>
          <w:delText xml:space="preserve"> </w:delText>
        </w:r>
      </w:del>
      <w:r w:rsidR="00C4294B" w:rsidRPr="005D250E">
        <w:rPr>
          <w:rFonts w:ascii="Times New Roman" w:hAnsi="Times New Roman" w:cs="Times New Roman"/>
          <w:sz w:val="24"/>
          <w:szCs w:val="24"/>
        </w:rPr>
        <w:t xml:space="preserve">for the purposes of agriculture, recreation, </w:t>
      </w:r>
      <w:ins w:id="247" w:author="Maida Rubin" w:date="2024-03-21T15:31:00Z">
        <w:r w:rsidR="006C0F4C">
          <w:rPr>
            <w:rFonts w:ascii="Times New Roman" w:hAnsi="Times New Roman" w:cs="Times New Roman"/>
            <w:sz w:val="24"/>
            <w:szCs w:val="24"/>
          </w:rPr>
          <w:t>habitat</w:t>
        </w:r>
      </w:ins>
      <w:ins w:id="248" w:author="Maida Rubin" w:date="2024-03-21T15:32:00Z">
        <w:r w:rsidR="006C0F4C">
          <w:rPr>
            <w:rFonts w:ascii="Times New Roman" w:hAnsi="Times New Roman" w:cs="Times New Roman"/>
            <w:sz w:val="24"/>
            <w:szCs w:val="24"/>
          </w:rPr>
          <w:t xml:space="preserve">, </w:t>
        </w:r>
      </w:ins>
      <w:r w:rsidR="00C4294B" w:rsidRPr="005D250E">
        <w:rPr>
          <w:rFonts w:ascii="Times New Roman" w:hAnsi="Times New Roman" w:cs="Times New Roman"/>
          <w:sz w:val="24"/>
          <w:szCs w:val="24"/>
        </w:rPr>
        <w:t>and</w:t>
      </w:r>
      <w:del w:id="249" w:author="Maida Rubin" w:date="2024-03-21T15:32:00Z">
        <w:r w:rsidR="00C4294B" w:rsidRPr="005D250E" w:rsidDel="006C0F4C">
          <w:rPr>
            <w:rFonts w:ascii="Times New Roman" w:hAnsi="Times New Roman" w:cs="Times New Roman"/>
            <w:sz w:val="24"/>
            <w:szCs w:val="24"/>
          </w:rPr>
          <w:delText xml:space="preserve">/or </w:delText>
        </w:r>
      </w:del>
      <w:ins w:id="250" w:author="Maida Rubin" w:date="2024-03-21T15:32:00Z">
        <w:r w:rsidR="006C0F4C">
          <w:rPr>
            <w:rFonts w:ascii="Times New Roman" w:hAnsi="Times New Roman" w:cs="Times New Roman"/>
            <w:sz w:val="24"/>
            <w:szCs w:val="24"/>
          </w:rPr>
          <w:t xml:space="preserve"> other </w:t>
        </w:r>
      </w:ins>
      <w:r w:rsidR="00746BCD" w:rsidRPr="005D250E">
        <w:rPr>
          <w:rFonts w:ascii="Times New Roman" w:hAnsi="Times New Roman" w:cs="Times New Roman"/>
          <w:sz w:val="24"/>
          <w:szCs w:val="24"/>
        </w:rPr>
        <w:t>conservation</w:t>
      </w:r>
      <w:r w:rsidR="00C4294B" w:rsidRPr="005D250E">
        <w:rPr>
          <w:rFonts w:ascii="Times New Roman" w:hAnsi="Times New Roman" w:cs="Times New Roman"/>
          <w:sz w:val="24"/>
          <w:szCs w:val="24"/>
        </w:rPr>
        <w:t xml:space="preserve"> use</w:t>
      </w:r>
      <w:ins w:id="251" w:author="Maida Rubin" w:date="2024-03-21T15:32:00Z">
        <w:r w:rsidR="006C0F4C">
          <w:rPr>
            <w:rFonts w:ascii="Times New Roman" w:hAnsi="Times New Roman" w:cs="Times New Roman"/>
            <w:sz w:val="24"/>
            <w:szCs w:val="24"/>
          </w:rPr>
          <w:t>s as defined in this section</w:t>
        </w:r>
      </w:ins>
      <w:r w:rsidR="00C4294B" w:rsidRPr="005D250E">
        <w:rPr>
          <w:rFonts w:ascii="Times New Roman" w:hAnsi="Times New Roman" w:cs="Times New Roman"/>
          <w:sz w:val="24"/>
          <w:szCs w:val="24"/>
        </w:rPr>
        <w:t>.</w:t>
      </w:r>
      <w:r w:rsidR="00C0163C" w:rsidRPr="005D250E">
        <w:rPr>
          <w:rFonts w:ascii="Times New Roman" w:hAnsi="Times New Roman" w:cs="Times New Roman"/>
          <w:sz w:val="24"/>
          <w:szCs w:val="24"/>
        </w:rPr>
        <w:t xml:space="preserve"> </w:t>
      </w:r>
      <w:del w:id="252" w:author="Maida Rubin" w:date="2024-03-21T15:35:00Z">
        <w:r w:rsidR="00C0163C" w:rsidRPr="005D250E" w:rsidDel="006C0F4C">
          <w:rPr>
            <w:rFonts w:ascii="Times New Roman" w:hAnsi="Times New Roman" w:cs="Times New Roman"/>
            <w:sz w:val="24"/>
            <w:szCs w:val="24"/>
          </w:rPr>
          <w:delText xml:space="preserve">For every ten percent (10%) </w:delText>
        </w:r>
        <w:r w:rsidR="0026450C" w:rsidRPr="005D250E" w:rsidDel="006C0F4C">
          <w:rPr>
            <w:rFonts w:ascii="Times New Roman" w:hAnsi="Times New Roman" w:cs="Times New Roman"/>
            <w:sz w:val="24"/>
            <w:szCs w:val="24"/>
          </w:rPr>
          <w:delText xml:space="preserve">of </w:delText>
        </w:r>
        <w:r w:rsidR="00C0163C" w:rsidRPr="005D250E" w:rsidDel="006C0F4C">
          <w:rPr>
            <w:rFonts w:ascii="Times New Roman" w:hAnsi="Times New Roman" w:cs="Times New Roman"/>
            <w:sz w:val="24"/>
            <w:szCs w:val="24"/>
          </w:rPr>
          <w:delText xml:space="preserve">additional </w:delText>
        </w:r>
        <w:r w:rsidR="003446E5" w:rsidRPr="005D250E" w:rsidDel="006C0F4C">
          <w:rPr>
            <w:rFonts w:ascii="Times New Roman" w:hAnsi="Times New Roman" w:cs="Times New Roman"/>
            <w:sz w:val="24"/>
            <w:szCs w:val="24"/>
          </w:rPr>
          <w:delText>dedicated land</w:delText>
        </w:r>
        <w:r w:rsidR="00C0163C" w:rsidRPr="005D250E" w:rsidDel="006C0F4C">
          <w:rPr>
            <w:rFonts w:ascii="Times New Roman" w:hAnsi="Times New Roman" w:cs="Times New Roman"/>
            <w:sz w:val="24"/>
            <w:szCs w:val="24"/>
          </w:rPr>
          <w:delText xml:space="preserve"> provided above the minimum, the </w:delText>
        </w:r>
        <w:r w:rsidR="00EA23CB" w:rsidRPr="005D250E" w:rsidDel="006C0F4C">
          <w:rPr>
            <w:rFonts w:ascii="Times New Roman" w:hAnsi="Times New Roman" w:cs="Times New Roman"/>
            <w:sz w:val="24"/>
            <w:szCs w:val="24"/>
          </w:rPr>
          <w:delText>conservation</w:delText>
        </w:r>
        <w:r w:rsidR="00C0163C" w:rsidRPr="005D250E" w:rsidDel="006C0F4C">
          <w:rPr>
            <w:rFonts w:ascii="Times New Roman" w:hAnsi="Times New Roman" w:cs="Times New Roman"/>
            <w:sz w:val="24"/>
            <w:szCs w:val="24"/>
          </w:rPr>
          <w:delText xml:space="preserve"> development may have an additional five percent (5%) in allowable FAR (e.g. 50% </w:delText>
        </w:r>
        <w:r w:rsidR="003446E5" w:rsidRPr="005D250E" w:rsidDel="006C0F4C">
          <w:rPr>
            <w:rFonts w:ascii="Times New Roman" w:hAnsi="Times New Roman" w:cs="Times New Roman"/>
            <w:sz w:val="24"/>
            <w:szCs w:val="24"/>
          </w:rPr>
          <w:delText>dedicated land</w:delText>
        </w:r>
        <w:r w:rsidR="00C0163C" w:rsidRPr="005D250E" w:rsidDel="006C0F4C">
          <w:rPr>
            <w:rFonts w:ascii="Times New Roman" w:hAnsi="Times New Roman" w:cs="Times New Roman"/>
            <w:sz w:val="24"/>
            <w:szCs w:val="24"/>
          </w:rPr>
          <w:delText xml:space="preserve"> with 30% FAR).</w:delText>
        </w:r>
        <w:r w:rsidR="00C4294B" w:rsidRPr="005D250E" w:rsidDel="006C0F4C">
          <w:rPr>
            <w:rFonts w:ascii="Times New Roman" w:hAnsi="Times New Roman" w:cs="Times New Roman"/>
            <w:sz w:val="24"/>
            <w:szCs w:val="24"/>
          </w:rPr>
          <w:delText xml:space="preserve"> R</w:delText>
        </w:r>
        <w:r w:rsidR="00582A46" w:rsidRPr="005D250E" w:rsidDel="006C0F4C">
          <w:rPr>
            <w:rFonts w:ascii="Times New Roman" w:hAnsi="Times New Roman" w:cs="Times New Roman"/>
            <w:sz w:val="24"/>
            <w:szCs w:val="24"/>
          </w:rPr>
          <w:delText>oadways, driveways, parking areas, private yards</w:delText>
        </w:r>
        <w:r w:rsidR="00B77045" w:rsidRPr="005D250E" w:rsidDel="006C0F4C">
          <w:rPr>
            <w:rFonts w:ascii="Times New Roman" w:hAnsi="Times New Roman" w:cs="Times New Roman"/>
            <w:sz w:val="24"/>
            <w:szCs w:val="24"/>
          </w:rPr>
          <w:delText>, and easements for purposes other than agricultur</w:delText>
        </w:r>
        <w:r w:rsidR="00772E0F" w:rsidRPr="005D250E" w:rsidDel="006C0F4C">
          <w:rPr>
            <w:rFonts w:ascii="Times New Roman" w:hAnsi="Times New Roman" w:cs="Times New Roman"/>
            <w:sz w:val="24"/>
            <w:szCs w:val="24"/>
          </w:rPr>
          <w:delText>e</w:delText>
        </w:r>
        <w:r w:rsidR="00B77045" w:rsidRPr="005D250E" w:rsidDel="006C0F4C">
          <w:rPr>
            <w:rFonts w:ascii="Times New Roman" w:hAnsi="Times New Roman" w:cs="Times New Roman"/>
            <w:sz w:val="24"/>
            <w:szCs w:val="24"/>
          </w:rPr>
          <w:delText>, recreation</w:delText>
        </w:r>
        <w:r w:rsidR="00772E0F" w:rsidRPr="005D250E" w:rsidDel="006C0F4C">
          <w:rPr>
            <w:rFonts w:ascii="Times New Roman" w:hAnsi="Times New Roman" w:cs="Times New Roman"/>
            <w:sz w:val="24"/>
            <w:szCs w:val="24"/>
          </w:rPr>
          <w:delText xml:space="preserve"> open space</w:delText>
        </w:r>
        <w:r w:rsidR="00B77045" w:rsidRPr="005D250E" w:rsidDel="006C0F4C">
          <w:rPr>
            <w:rFonts w:ascii="Times New Roman" w:hAnsi="Times New Roman" w:cs="Times New Roman"/>
            <w:sz w:val="24"/>
            <w:szCs w:val="24"/>
          </w:rPr>
          <w:delText>, or conservation open space</w:delText>
        </w:r>
        <w:r w:rsidR="00582A46" w:rsidRPr="005D250E" w:rsidDel="006C0F4C">
          <w:rPr>
            <w:rFonts w:ascii="Times New Roman" w:hAnsi="Times New Roman" w:cs="Times New Roman"/>
            <w:sz w:val="24"/>
            <w:szCs w:val="24"/>
          </w:rPr>
          <w:delText xml:space="preserve"> cannot be calculated as dedicated </w:delText>
        </w:r>
        <w:r w:rsidR="003446E5" w:rsidRPr="005D250E" w:rsidDel="006C0F4C">
          <w:rPr>
            <w:rFonts w:ascii="Times New Roman" w:hAnsi="Times New Roman" w:cs="Times New Roman"/>
            <w:sz w:val="24"/>
            <w:szCs w:val="24"/>
          </w:rPr>
          <w:delText>land</w:delText>
        </w:r>
        <w:r w:rsidR="009F59DA" w:rsidRPr="005D250E" w:rsidDel="006C0F4C">
          <w:rPr>
            <w:rFonts w:ascii="Times New Roman" w:hAnsi="Times New Roman" w:cs="Times New Roman"/>
            <w:sz w:val="24"/>
            <w:szCs w:val="24"/>
          </w:rPr>
          <w:delText>. U</w:delText>
        </w:r>
        <w:r w:rsidR="0035676B" w:rsidRPr="005D250E" w:rsidDel="006C0F4C">
          <w:rPr>
            <w:rFonts w:ascii="Times New Roman" w:hAnsi="Times New Roman" w:cs="Times New Roman"/>
            <w:sz w:val="24"/>
            <w:szCs w:val="24"/>
          </w:rPr>
          <w:delText>tility easements may</w:delText>
        </w:r>
        <w:r w:rsidR="009F59DA" w:rsidRPr="005D250E" w:rsidDel="006C0F4C">
          <w:rPr>
            <w:rFonts w:ascii="Times New Roman" w:hAnsi="Times New Roman" w:cs="Times New Roman"/>
            <w:sz w:val="24"/>
            <w:szCs w:val="24"/>
          </w:rPr>
          <w:delText>, however,</w:delText>
        </w:r>
        <w:r w:rsidR="0035676B" w:rsidRPr="005D250E" w:rsidDel="006C0F4C">
          <w:rPr>
            <w:rFonts w:ascii="Times New Roman" w:hAnsi="Times New Roman" w:cs="Times New Roman"/>
            <w:sz w:val="24"/>
            <w:szCs w:val="24"/>
          </w:rPr>
          <w:delText xml:space="preserve"> be overlaid on easements that count towards dedicated land. </w:delText>
        </w:r>
        <w:r w:rsidR="008623B2" w:rsidRPr="005D250E" w:rsidDel="006C0F4C">
          <w:rPr>
            <w:rFonts w:ascii="Times New Roman" w:hAnsi="Times New Roman" w:cs="Times New Roman"/>
            <w:sz w:val="24"/>
            <w:szCs w:val="24"/>
          </w:rPr>
          <w:delText xml:space="preserve"> </w:delText>
        </w:r>
      </w:del>
    </w:p>
    <w:p w14:paraId="0A0AC890" w14:textId="6F205F13" w:rsidR="00582A46" w:rsidRDefault="00582A46" w:rsidP="006C0F4C">
      <w:pPr>
        <w:ind w:left="720"/>
        <w:jc w:val="both"/>
        <w:rPr>
          <w:ins w:id="253" w:author="Maida Rubin" w:date="2024-03-21T15:38:00Z"/>
          <w:rFonts w:ascii="Times New Roman" w:hAnsi="Times New Roman" w:cs="Times New Roman"/>
          <w:sz w:val="24"/>
          <w:szCs w:val="24"/>
        </w:rPr>
      </w:pPr>
      <w:del w:id="254" w:author="Maida Rubin" w:date="2024-03-21T15:35:00Z">
        <w:r w:rsidRPr="005D250E" w:rsidDel="006C0F4C">
          <w:rPr>
            <w:rFonts w:ascii="Times New Roman" w:hAnsi="Times New Roman" w:cs="Times New Roman"/>
            <w:sz w:val="24"/>
            <w:szCs w:val="24"/>
          </w:rPr>
          <w:delText>(</w:delText>
        </w:r>
        <w:r w:rsidR="00C4294B" w:rsidRPr="005D250E" w:rsidDel="006C0F4C">
          <w:rPr>
            <w:rFonts w:ascii="Times New Roman" w:hAnsi="Times New Roman" w:cs="Times New Roman"/>
            <w:sz w:val="24"/>
            <w:szCs w:val="24"/>
          </w:rPr>
          <w:delText>a</w:delText>
        </w:r>
        <w:r w:rsidRPr="005D250E" w:rsidDel="006C0F4C">
          <w:rPr>
            <w:rFonts w:ascii="Times New Roman" w:hAnsi="Times New Roman" w:cs="Times New Roman"/>
            <w:sz w:val="24"/>
            <w:szCs w:val="24"/>
          </w:rPr>
          <w:delText>)</w:delText>
        </w:r>
      </w:del>
      <w:ins w:id="255" w:author="Maida Rubin" w:date="2024-03-21T15:35:00Z">
        <w:r w:rsidR="006C0F4C" w:rsidRPr="00E1525E">
          <w:rPr>
            <w:rFonts w:ascii="Times New Roman" w:hAnsi="Times New Roman" w:cs="Times New Roman"/>
            <w:b/>
            <w:bCs/>
            <w:sz w:val="24"/>
            <w:szCs w:val="24"/>
            <w:rPrChange w:id="256" w:author="Maida Rubin" w:date="2024-03-22T11:57:00Z">
              <w:rPr>
                <w:rFonts w:ascii="Times New Roman" w:hAnsi="Times New Roman" w:cs="Times New Roman"/>
                <w:sz w:val="24"/>
                <w:szCs w:val="24"/>
              </w:rPr>
            </w:rPrChange>
          </w:rPr>
          <w:t xml:space="preserve">(2) </w:t>
        </w:r>
        <w:r w:rsidR="006C0F4C">
          <w:rPr>
            <w:rFonts w:ascii="Times New Roman" w:hAnsi="Times New Roman" w:cs="Times New Roman"/>
            <w:sz w:val="24"/>
            <w:szCs w:val="24"/>
          </w:rPr>
          <w:t xml:space="preserve">Configuration. The Conservation Area may consist of </w:t>
        </w:r>
      </w:ins>
      <w:del w:id="257" w:author="Maida Rubin" w:date="2024-03-21T15:35:00Z">
        <w:r w:rsidRPr="005D250E" w:rsidDel="006C0F4C">
          <w:rPr>
            <w:rFonts w:ascii="Times New Roman" w:hAnsi="Times New Roman" w:cs="Times New Roman"/>
            <w:sz w:val="24"/>
            <w:szCs w:val="24"/>
          </w:rPr>
          <w:delText xml:space="preserve"> Dedicated </w:delText>
        </w:r>
        <w:r w:rsidR="003446E5" w:rsidRPr="005D250E" w:rsidDel="006C0F4C">
          <w:rPr>
            <w:rFonts w:ascii="Times New Roman" w:hAnsi="Times New Roman" w:cs="Times New Roman"/>
            <w:sz w:val="24"/>
            <w:szCs w:val="24"/>
          </w:rPr>
          <w:delText>land</w:delText>
        </w:r>
        <w:r w:rsidRPr="005D250E" w:rsidDel="006C0F4C">
          <w:rPr>
            <w:rFonts w:ascii="Times New Roman" w:hAnsi="Times New Roman" w:cs="Times New Roman"/>
            <w:sz w:val="24"/>
            <w:szCs w:val="24"/>
          </w:rPr>
          <w:delText xml:space="preserve"> may form </w:delText>
        </w:r>
      </w:del>
      <w:r w:rsidRPr="005D250E">
        <w:rPr>
          <w:rFonts w:ascii="Times New Roman" w:hAnsi="Times New Roman" w:cs="Times New Roman"/>
          <w:sz w:val="24"/>
          <w:szCs w:val="24"/>
        </w:rPr>
        <w:t xml:space="preserve">one or more areas within the </w:t>
      </w:r>
      <w:ins w:id="258" w:author="Maida Rubin" w:date="2024-03-21T15:35:00Z">
        <w:r w:rsidR="006C0F4C">
          <w:rPr>
            <w:rFonts w:ascii="Times New Roman" w:hAnsi="Times New Roman" w:cs="Times New Roman"/>
            <w:sz w:val="24"/>
            <w:szCs w:val="24"/>
          </w:rPr>
          <w:t>C</w:t>
        </w:r>
      </w:ins>
      <w:del w:id="259" w:author="Maida Rubin" w:date="2024-03-21T15:35:00Z">
        <w:r w:rsidR="00EA23CB" w:rsidRPr="005D250E" w:rsidDel="006C0F4C">
          <w:rPr>
            <w:rFonts w:ascii="Times New Roman" w:hAnsi="Times New Roman" w:cs="Times New Roman"/>
            <w:sz w:val="24"/>
            <w:szCs w:val="24"/>
          </w:rPr>
          <w:delText>c</w:delText>
        </w:r>
      </w:del>
      <w:r w:rsidR="00EA23CB" w:rsidRPr="005D250E">
        <w:rPr>
          <w:rFonts w:ascii="Times New Roman" w:hAnsi="Times New Roman" w:cs="Times New Roman"/>
          <w:sz w:val="24"/>
          <w:szCs w:val="24"/>
        </w:rPr>
        <w:t>onservation</w:t>
      </w:r>
      <w:r w:rsidR="008623B2" w:rsidRPr="005D250E">
        <w:rPr>
          <w:rFonts w:ascii="Times New Roman" w:hAnsi="Times New Roman" w:cs="Times New Roman"/>
          <w:sz w:val="24"/>
          <w:szCs w:val="24"/>
        </w:rPr>
        <w:t xml:space="preserve"> </w:t>
      </w:r>
      <w:ins w:id="260" w:author="Maida Rubin" w:date="2024-03-21T15:35:00Z">
        <w:r w:rsidR="006C0F4C">
          <w:rPr>
            <w:rFonts w:ascii="Times New Roman" w:hAnsi="Times New Roman" w:cs="Times New Roman"/>
            <w:sz w:val="24"/>
            <w:szCs w:val="24"/>
          </w:rPr>
          <w:t>D</w:t>
        </w:r>
      </w:ins>
      <w:del w:id="261" w:author="Maida Rubin" w:date="2024-03-21T15:35:00Z">
        <w:r w:rsidR="008623B2" w:rsidRPr="005D250E" w:rsidDel="006C0F4C">
          <w:rPr>
            <w:rFonts w:ascii="Times New Roman" w:hAnsi="Times New Roman" w:cs="Times New Roman"/>
            <w:sz w:val="24"/>
            <w:szCs w:val="24"/>
          </w:rPr>
          <w:delText>d</w:delText>
        </w:r>
      </w:del>
      <w:r w:rsidR="008623B2" w:rsidRPr="005D250E">
        <w:rPr>
          <w:rFonts w:ascii="Times New Roman" w:hAnsi="Times New Roman" w:cs="Times New Roman"/>
          <w:sz w:val="24"/>
          <w:szCs w:val="24"/>
        </w:rPr>
        <w:t>evelopment</w:t>
      </w:r>
      <w:r w:rsidRPr="005D250E">
        <w:rPr>
          <w:rFonts w:ascii="Times New Roman" w:hAnsi="Times New Roman" w:cs="Times New Roman"/>
          <w:sz w:val="24"/>
          <w:szCs w:val="24"/>
        </w:rPr>
        <w:t xml:space="preserve"> provided that at least one area is not</w:t>
      </w:r>
      <w:r w:rsidR="008623B2" w:rsidRPr="005D250E">
        <w:rPr>
          <w:rFonts w:ascii="Times New Roman" w:hAnsi="Times New Roman" w:cs="Times New Roman"/>
          <w:sz w:val="24"/>
          <w:szCs w:val="24"/>
        </w:rPr>
        <w:t xml:space="preserve"> </w:t>
      </w:r>
      <w:r w:rsidRPr="005D250E">
        <w:rPr>
          <w:rFonts w:ascii="Times New Roman" w:hAnsi="Times New Roman" w:cs="Times New Roman"/>
          <w:sz w:val="24"/>
          <w:szCs w:val="24"/>
        </w:rPr>
        <w:t xml:space="preserve">interior to the </w:t>
      </w:r>
      <w:r w:rsidR="00EA23CB" w:rsidRPr="005D250E">
        <w:rPr>
          <w:rFonts w:ascii="Times New Roman" w:hAnsi="Times New Roman" w:cs="Times New Roman"/>
          <w:sz w:val="24"/>
          <w:szCs w:val="24"/>
        </w:rPr>
        <w:t>conservation</w:t>
      </w:r>
      <w:r w:rsidR="008623B2" w:rsidRPr="005D250E">
        <w:rPr>
          <w:rFonts w:ascii="Times New Roman" w:hAnsi="Times New Roman" w:cs="Times New Roman"/>
          <w:sz w:val="24"/>
          <w:szCs w:val="24"/>
        </w:rPr>
        <w:t xml:space="preserve"> </w:t>
      </w:r>
      <w:r w:rsidRPr="005D250E">
        <w:rPr>
          <w:rFonts w:ascii="Times New Roman" w:hAnsi="Times New Roman" w:cs="Times New Roman"/>
          <w:sz w:val="24"/>
          <w:szCs w:val="24"/>
        </w:rPr>
        <w:t>development.</w:t>
      </w:r>
    </w:p>
    <w:p w14:paraId="2D56FA63" w14:textId="1F5AA561" w:rsidR="00D9154B" w:rsidRDefault="00D9154B" w:rsidP="00D9154B">
      <w:pPr>
        <w:ind w:left="1440"/>
        <w:jc w:val="both"/>
        <w:rPr>
          <w:ins w:id="262" w:author="Maida Rubin" w:date="2024-03-21T15:42:00Z"/>
          <w:rFonts w:ascii="Times New Roman" w:hAnsi="Times New Roman" w:cs="Times New Roman"/>
          <w:sz w:val="24"/>
          <w:szCs w:val="24"/>
        </w:rPr>
      </w:pPr>
      <w:ins w:id="263" w:author="Maida Rubin" w:date="2024-03-21T15:38:00Z">
        <w:r w:rsidRPr="00E1525E">
          <w:rPr>
            <w:rFonts w:ascii="Times New Roman" w:hAnsi="Times New Roman" w:cs="Times New Roman"/>
            <w:b/>
            <w:bCs/>
            <w:sz w:val="24"/>
            <w:szCs w:val="24"/>
            <w:rPrChange w:id="264" w:author="Maida Rubin" w:date="2024-03-22T11:57:00Z">
              <w:rPr>
                <w:rFonts w:ascii="Times New Roman" w:hAnsi="Times New Roman" w:cs="Times New Roman"/>
                <w:sz w:val="24"/>
                <w:szCs w:val="24"/>
              </w:rPr>
            </w:rPrChange>
          </w:rPr>
          <w:t>(a)</w:t>
        </w:r>
        <w:r>
          <w:rPr>
            <w:rFonts w:ascii="Times New Roman" w:hAnsi="Times New Roman" w:cs="Times New Roman"/>
            <w:sz w:val="24"/>
            <w:szCs w:val="24"/>
          </w:rPr>
          <w:t xml:space="preserve"> </w:t>
        </w:r>
      </w:ins>
      <w:ins w:id="265" w:author="Maida Rubin" w:date="2024-03-21T15:41:00Z">
        <w:r>
          <w:rPr>
            <w:rFonts w:ascii="Times New Roman" w:hAnsi="Times New Roman" w:cs="Times New Roman"/>
            <w:sz w:val="24"/>
            <w:szCs w:val="24"/>
          </w:rPr>
          <w:t xml:space="preserve">For properties abutting </w:t>
        </w:r>
      </w:ins>
      <w:ins w:id="266" w:author="Maida Rubin" w:date="2024-03-21T15:38:00Z">
        <w:r>
          <w:rPr>
            <w:rFonts w:ascii="Times New Roman" w:hAnsi="Times New Roman" w:cs="Times New Roman"/>
            <w:sz w:val="24"/>
            <w:szCs w:val="24"/>
          </w:rPr>
          <w:t>Rio Grande Boulevar</w:t>
        </w:r>
      </w:ins>
      <w:ins w:id="267" w:author="Maida Rubin" w:date="2024-03-21T15:39:00Z">
        <w:r>
          <w:rPr>
            <w:rFonts w:ascii="Times New Roman" w:hAnsi="Times New Roman" w:cs="Times New Roman"/>
            <w:sz w:val="24"/>
            <w:szCs w:val="24"/>
          </w:rPr>
          <w:t>d</w:t>
        </w:r>
      </w:ins>
      <w:ins w:id="268" w:author="Maida Rubin" w:date="2024-03-21T15:42:00Z">
        <w:r>
          <w:rPr>
            <w:rFonts w:ascii="Times New Roman" w:hAnsi="Times New Roman" w:cs="Times New Roman"/>
            <w:sz w:val="24"/>
            <w:szCs w:val="24"/>
          </w:rPr>
          <w:t>, the setback areas as defined in</w:t>
        </w:r>
      </w:ins>
      <w:ins w:id="269" w:author="Maida Rubin" w:date="2024-03-21T15:40:00Z">
        <w:r>
          <w:rPr>
            <w:rFonts w:ascii="Times New Roman" w:hAnsi="Times New Roman" w:cs="Times New Roman"/>
            <w:sz w:val="24"/>
            <w:szCs w:val="24"/>
          </w:rPr>
          <w:t xml:space="preserve"> </w:t>
        </w:r>
        <w:r w:rsidRPr="00D9154B">
          <w:rPr>
            <w:rFonts w:ascii="Times New Roman" w:hAnsi="Times New Roman" w:cs="Times New Roman"/>
            <w:sz w:val="24"/>
            <w:szCs w:val="24"/>
          </w:rPr>
          <w:t>§9.2.7</w:t>
        </w:r>
        <w:r>
          <w:rPr>
            <w:rFonts w:ascii="Times New Roman" w:hAnsi="Times New Roman" w:cs="Times New Roman"/>
            <w:sz w:val="24"/>
            <w:szCs w:val="24"/>
          </w:rPr>
          <w:t xml:space="preserve">(E)(3) </w:t>
        </w:r>
      </w:ins>
      <w:ins w:id="270" w:author="Maida Rubin" w:date="2024-03-21T15:41:00Z">
        <w:r>
          <w:rPr>
            <w:rFonts w:ascii="Times New Roman" w:hAnsi="Times New Roman" w:cs="Times New Roman"/>
            <w:sz w:val="24"/>
            <w:szCs w:val="24"/>
          </w:rPr>
          <w:t xml:space="preserve">may be </w:t>
        </w:r>
      </w:ins>
      <w:ins w:id="271" w:author="Maida Rubin" w:date="2024-03-21T15:42:00Z">
        <w:r>
          <w:rPr>
            <w:rFonts w:ascii="Times New Roman" w:hAnsi="Times New Roman" w:cs="Times New Roman"/>
            <w:sz w:val="24"/>
            <w:szCs w:val="24"/>
          </w:rPr>
          <w:t>used as Conservation Area.</w:t>
        </w:r>
      </w:ins>
    </w:p>
    <w:p w14:paraId="2C59767F" w14:textId="0BF71206" w:rsidR="00D9154B" w:rsidRPr="00691BEF" w:rsidRDefault="00D9154B" w:rsidP="00D9154B">
      <w:pPr>
        <w:ind w:left="1440"/>
        <w:jc w:val="both"/>
        <w:rPr>
          <w:rFonts w:ascii="Times New Roman" w:hAnsi="Times New Roman" w:cs="Times New Roman"/>
          <w:sz w:val="24"/>
          <w:szCs w:val="24"/>
        </w:rPr>
      </w:pPr>
      <w:ins w:id="272" w:author="Maida Rubin" w:date="2024-03-21T15:42:00Z">
        <w:r w:rsidRPr="00E1525E">
          <w:rPr>
            <w:rFonts w:ascii="Times New Roman" w:hAnsi="Times New Roman" w:cs="Times New Roman"/>
            <w:b/>
            <w:bCs/>
            <w:sz w:val="24"/>
            <w:szCs w:val="24"/>
            <w:rPrChange w:id="273" w:author="Maida Rubin" w:date="2024-03-22T11:57:00Z">
              <w:rPr>
                <w:rFonts w:ascii="Times New Roman" w:hAnsi="Times New Roman" w:cs="Times New Roman"/>
                <w:sz w:val="24"/>
                <w:szCs w:val="24"/>
              </w:rPr>
            </w:rPrChange>
          </w:rPr>
          <w:t>(b)</w:t>
        </w:r>
      </w:ins>
      <w:ins w:id="274" w:author="Maida Rubin" w:date="2024-03-21T15:43:00Z">
        <w:r>
          <w:rPr>
            <w:rFonts w:ascii="Times New Roman" w:hAnsi="Times New Roman" w:cs="Times New Roman"/>
            <w:sz w:val="24"/>
            <w:szCs w:val="24"/>
          </w:rPr>
          <w:t xml:space="preserve"> The Conservation Area may be publicly accessible or limited to </w:t>
        </w:r>
      </w:ins>
      <w:ins w:id="275" w:author="Maida Rubin" w:date="2024-03-21T15:45:00Z">
        <w:r>
          <w:rPr>
            <w:rFonts w:ascii="Times New Roman" w:hAnsi="Times New Roman" w:cs="Times New Roman"/>
            <w:sz w:val="24"/>
            <w:szCs w:val="24"/>
          </w:rPr>
          <w:t>private access subject to the approval of the Village.</w:t>
        </w:r>
      </w:ins>
    </w:p>
    <w:p w14:paraId="57EAEFF4" w14:textId="1DBCF952" w:rsidR="00E83A1C" w:rsidRPr="00EE7C13" w:rsidRDefault="00993E26" w:rsidP="00825B66">
      <w:pPr>
        <w:ind w:firstLine="720"/>
        <w:jc w:val="both"/>
        <w:rPr>
          <w:rFonts w:ascii="Times New Roman" w:hAnsi="Times New Roman" w:cs="Times New Roman"/>
          <w:sz w:val="24"/>
          <w:szCs w:val="24"/>
        </w:rPr>
      </w:pPr>
      <w:r w:rsidRPr="00691BEF">
        <w:rPr>
          <w:rFonts w:ascii="Times New Roman" w:hAnsi="Times New Roman" w:cs="Times New Roman"/>
          <w:b/>
          <w:bCs/>
          <w:sz w:val="24"/>
          <w:szCs w:val="24"/>
        </w:rPr>
        <w:lastRenderedPageBreak/>
        <w:t>(</w:t>
      </w:r>
      <w:ins w:id="276" w:author="Maida Rubin" w:date="2024-03-21T15:49:00Z">
        <w:r w:rsidR="001C759C">
          <w:rPr>
            <w:rFonts w:ascii="Times New Roman" w:hAnsi="Times New Roman" w:cs="Times New Roman"/>
            <w:b/>
            <w:bCs/>
            <w:sz w:val="24"/>
            <w:szCs w:val="24"/>
          </w:rPr>
          <w:t>3</w:t>
        </w:r>
      </w:ins>
      <w:del w:id="277" w:author="Maida Rubin" w:date="2024-03-21T15:49:00Z">
        <w:r w:rsidRPr="00691BEF" w:rsidDel="001C759C">
          <w:rPr>
            <w:rFonts w:ascii="Times New Roman" w:hAnsi="Times New Roman" w:cs="Times New Roman"/>
            <w:b/>
            <w:bCs/>
            <w:sz w:val="24"/>
            <w:szCs w:val="24"/>
          </w:rPr>
          <w:delText>2</w:delText>
        </w:r>
      </w:del>
      <w:r w:rsidRPr="00691BEF">
        <w:rPr>
          <w:rFonts w:ascii="Times New Roman" w:hAnsi="Times New Roman" w:cs="Times New Roman"/>
          <w:b/>
          <w:bCs/>
          <w:sz w:val="24"/>
          <w:szCs w:val="24"/>
        </w:rPr>
        <w:t xml:space="preserve">) </w:t>
      </w:r>
      <w:r w:rsidRPr="00E1525E">
        <w:rPr>
          <w:rFonts w:ascii="Times New Roman" w:hAnsi="Times New Roman" w:cs="Times New Roman"/>
          <w:sz w:val="24"/>
          <w:szCs w:val="24"/>
          <w:rPrChange w:id="278" w:author="Maida Rubin" w:date="2024-03-22T11:57:00Z">
            <w:rPr>
              <w:rFonts w:ascii="Times New Roman" w:hAnsi="Times New Roman" w:cs="Times New Roman"/>
              <w:b/>
              <w:bCs/>
              <w:sz w:val="24"/>
              <w:szCs w:val="24"/>
            </w:rPr>
          </w:rPrChange>
        </w:rPr>
        <w:t>Uses</w:t>
      </w:r>
      <w:ins w:id="279" w:author="Maida Rubin" w:date="2024-03-21T15:46:00Z">
        <w:r w:rsidR="00AD79F9" w:rsidRPr="00E1525E">
          <w:rPr>
            <w:rFonts w:ascii="Times New Roman" w:hAnsi="Times New Roman" w:cs="Times New Roman"/>
            <w:sz w:val="24"/>
            <w:szCs w:val="24"/>
            <w:rPrChange w:id="280" w:author="Maida Rubin" w:date="2024-03-22T11:57:00Z">
              <w:rPr>
                <w:rFonts w:ascii="Times New Roman" w:hAnsi="Times New Roman" w:cs="Times New Roman"/>
                <w:b/>
                <w:bCs/>
                <w:sz w:val="24"/>
                <w:szCs w:val="24"/>
              </w:rPr>
            </w:rPrChange>
          </w:rPr>
          <w:t>, A</w:t>
        </w:r>
      </w:ins>
      <w:ins w:id="281" w:author="Maida Rubin" w:date="2024-03-21T15:47:00Z">
        <w:r w:rsidR="00AD79F9" w:rsidRPr="00E1525E">
          <w:rPr>
            <w:rFonts w:ascii="Times New Roman" w:hAnsi="Times New Roman" w:cs="Times New Roman"/>
            <w:sz w:val="24"/>
            <w:szCs w:val="24"/>
            <w:rPrChange w:id="282" w:author="Maida Rubin" w:date="2024-03-22T11:57:00Z">
              <w:rPr>
                <w:rFonts w:ascii="Times New Roman" w:hAnsi="Times New Roman" w:cs="Times New Roman"/>
                <w:b/>
                <w:bCs/>
                <w:sz w:val="24"/>
                <w:szCs w:val="24"/>
              </w:rPr>
            </w:rPrChange>
          </w:rPr>
          <w:t>llowed</w:t>
        </w:r>
      </w:ins>
      <w:r w:rsidRPr="00E1525E">
        <w:rPr>
          <w:rFonts w:ascii="Times New Roman" w:hAnsi="Times New Roman" w:cs="Times New Roman"/>
          <w:sz w:val="24"/>
          <w:szCs w:val="24"/>
          <w:rPrChange w:id="283" w:author="Maida Rubin" w:date="2024-03-22T11:57:00Z">
            <w:rPr>
              <w:rFonts w:ascii="Times New Roman" w:hAnsi="Times New Roman" w:cs="Times New Roman"/>
              <w:b/>
              <w:bCs/>
              <w:sz w:val="24"/>
              <w:szCs w:val="24"/>
            </w:rPr>
          </w:rPrChange>
        </w:rPr>
        <w:t>.</w:t>
      </w:r>
      <w:r w:rsidR="00E83A1C" w:rsidRPr="00E1525E">
        <w:rPr>
          <w:rFonts w:ascii="Times New Roman" w:hAnsi="Times New Roman" w:cs="Times New Roman"/>
          <w:sz w:val="24"/>
          <w:szCs w:val="24"/>
        </w:rPr>
        <w:t xml:space="preserve"> </w:t>
      </w:r>
      <w:del w:id="284" w:author="Maida Rubin" w:date="2024-03-21T15:47:00Z">
        <w:r w:rsidR="00C4294B" w:rsidRPr="00E1525E" w:rsidDel="00AD79F9">
          <w:rPr>
            <w:rFonts w:ascii="Times New Roman" w:hAnsi="Times New Roman" w:cs="Times New Roman"/>
            <w:sz w:val="24"/>
            <w:szCs w:val="24"/>
          </w:rPr>
          <w:delText>Dedicated</w:delText>
        </w:r>
        <w:r w:rsidR="00C4294B" w:rsidRPr="00691BEF" w:rsidDel="00AD79F9">
          <w:rPr>
            <w:rFonts w:ascii="Times New Roman" w:hAnsi="Times New Roman" w:cs="Times New Roman"/>
            <w:sz w:val="24"/>
            <w:szCs w:val="24"/>
          </w:rPr>
          <w:delText xml:space="preserve"> land</w:delText>
        </w:r>
      </w:del>
      <w:ins w:id="285" w:author="Maida Rubin" w:date="2024-03-21T15:47:00Z">
        <w:r w:rsidR="00AD79F9">
          <w:rPr>
            <w:rFonts w:ascii="Times New Roman" w:hAnsi="Times New Roman" w:cs="Times New Roman"/>
            <w:sz w:val="24"/>
            <w:szCs w:val="24"/>
          </w:rPr>
          <w:t>Conservation Area</w:t>
        </w:r>
      </w:ins>
      <w:r w:rsidR="00C4294B" w:rsidRPr="00691BEF">
        <w:rPr>
          <w:rFonts w:ascii="Times New Roman" w:hAnsi="Times New Roman" w:cs="Times New Roman"/>
          <w:sz w:val="24"/>
          <w:szCs w:val="24"/>
        </w:rPr>
        <w:t xml:space="preserve"> </w:t>
      </w:r>
      <w:r w:rsidR="00293487" w:rsidRPr="00691BEF">
        <w:rPr>
          <w:rFonts w:ascii="Times New Roman" w:hAnsi="Times New Roman" w:cs="Times New Roman"/>
          <w:sz w:val="24"/>
          <w:szCs w:val="24"/>
        </w:rPr>
        <w:t xml:space="preserve">shall </w:t>
      </w:r>
      <w:r w:rsidR="00CD257A" w:rsidRPr="00342916">
        <w:rPr>
          <w:rFonts w:ascii="Times New Roman" w:hAnsi="Times New Roman" w:cs="Times New Roman"/>
          <w:sz w:val="24"/>
          <w:szCs w:val="24"/>
        </w:rPr>
        <w:t>be used for the following</w:t>
      </w:r>
      <w:r w:rsidR="00C4294B" w:rsidRPr="00EE7C13">
        <w:rPr>
          <w:rFonts w:ascii="Times New Roman" w:hAnsi="Times New Roman" w:cs="Times New Roman"/>
          <w:sz w:val="24"/>
          <w:szCs w:val="24"/>
        </w:rPr>
        <w:t xml:space="preserve"> or some combination thereof</w:t>
      </w:r>
      <w:r w:rsidR="00FE65B4">
        <w:rPr>
          <w:rFonts w:ascii="Times New Roman" w:hAnsi="Times New Roman" w:cs="Times New Roman"/>
          <w:sz w:val="24"/>
          <w:szCs w:val="24"/>
        </w:rPr>
        <w:t>:</w:t>
      </w:r>
    </w:p>
    <w:p w14:paraId="47B1E60C" w14:textId="446934F6" w:rsidR="00AB72BE" w:rsidRPr="00E1525E" w:rsidRDefault="00E1525E">
      <w:pPr>
        <w:ind w:left="1080"/>
        <w:jc w:val="both"/>
        <w:rPr>
          <w:rFonts w:ascii="Times New Roman" w:hAnsi="Times New Roman" w:cs="Times New Roman"/>
          <w:sz w:val="24"/>
          <w:szCs w:val="24"/>
          <w:rPrChange w:id="286" w:author="Maida Rubin" w:date="2024-03-22T11:57:00Z">
            <w:rPr/>
          </w:rPrChange>
        </w:rPr>
        <w:pPrChange w:id="287" w:author="Maida Rubin" w:date="2024-03-22T11:57:00Z">
          <w:pPr>
            <w:pStyle w:val="ListParagraph"/>
            <w:numPr>
              <w:numId w:val="5"/>
            </w:numPr>
            <w:ind w:left="1440" w:hanging="360"/>
            <w:jc w:val="both"/>
          </w:pPr>
        </w:pPrChange>
      </w:pPr>
      <w:ins w:id="288" w:author="Maida Rubin" w:date="2024-03-22T11:58:00Z">
        <w:r w:rsidRPr="00E1525E">
          <w:rPr>
            <w:rFonts w:ascii="Times New Roman" w:hAnsi="Times New Roman" w:cs="Times New Roman"/>
            <w:b/>
            <w:bCs/>
            <w:sz w:val="24"/>
            <w:szCs w:val="24"/>
            <w:rPrChange w:id="289" w:author="Maida Rubin" w:date="2024-03-22T11:58:00Z">
              <w:rPr>
                <w:rFonts w:ascii="Times New Roman" w:hAnsi="Times New Roman" w:cs="Times New Roman"/>
                <w:sz w:val="24"/>
                <w:szCs w:val="24"/>
              </w:rPr>
            </w:rPrChange>
          </w:rPr>
          <w:t>(a)</w:t>
        </w:r>
        <w:r>
          <w:rPr>
            <w:rFonts w:ascii="Times New Roman" w:hAnsi="Times New Roman" w:cs="Times New Roman"/>
            <w:sz w:val="24"/>
            <w:szCs w:val="24"/>
          </w:rPr>
          <w:t xml:space="preserve"> </w:t>
        </w:r>
      </w:ins>
      <w:r w:rsidR="00AB72BE" w:rsidRPr="00E1525E">
        <w:rPr>
          <w:rFonts w:ascii="Times New Roman" w:hAnsi="Times New Roman" w:cs="Times New Roman"/>
          <w:sz w:val="24"/>
          <w:szCs w:val="24"/>
          <w:rPrChange w:id="290" w:author="Maida Rubin" w:date="2024-03-22T11:57:00Z">
            <w:rPr/>
          </w:rPrChange>
        </w:rPr>
        <w:t>Agriculture.</w:t>
      </w:r>
      <w:ins w:id="291" w:author="Maida Rubin" w:date="2024-03-21T15:47:00Z">
        <w:r w:rsidR="001C759C" w:rsidRPr="00E1525E">
          <w:rPr>
            <w:rFonts w:ascii="Times New Roman" w:hAnsi="Times New Roman" w:cs="Times New Roman"/>
            <w:sz w:val="24"/>
            <w:szCs w:val="24"/>
            <w:rPrChange w:id="292" w:author="Maida Rubin" w:date="2024-03-22T11:57:00Z">
              <w:rPr/>
            </w:rPrChange>
          </w:rPr>
          <w:t xml:space="preserve"> </w:t>
        </w:r>
      </w:ins>
    </w:p>
    <w:p w14:paraId="6DD5172F" w14:textId="77777777" w:rsidR="00202BCF" w:rsidRDefault="00AB72BE" w:rsidP="001C759C">
      <w:pPr>
        <w:pStyle w:val="ListParagraph"/>
        <w:ind w:left="1800"/>
        <w:jc w:val="both"/>
        <w:rPr>
          <w:ins w:id="293" w:author="Maida Rubin" w:date="2024-03-22T11:35:00Z"/>
          <w:rFonts w:ascii="Times New Roman" w:hAnsi="Times New Roman" w:cs="Times New Roman"/>
          <w:color w:val="4472C4" w:themeColor="accent1"/>
          <w:sz w:val="24"/>
          <w:szCs w:val="24"/>
        </w:rPr>
      </w:pPr>
      <w:r w:rsidRPr="00EE7C13">
        <w:rPr>
          <w:rFonts w:ascii="Times New Roman" w:hAnsi="Times New Roman" w:cs="Times New Roman"/>
          <w:sz w:val="24"/>
          <w:szCs w:val="24"/>
        </w:rPr>
        <w:t xml:space="preserve">Agricultural uses shall be those identified in A-1 Permissive Uses </w:t>
      </w:r>
      <w:r w:rsidR="00E22C96" w:rsidRPr="00EE7C13">
        <w:rPr>
          <w:rFonts w:ascii="Times New Roman" w:hAnsi="Times New Roman" w:cs="Times New Roman"/>
          <w:sz w:val="24"/>
          <w:szCs w:val="24"/>
        </w:rPr>
        <w:t>§</w:t>
      </w:r>
      <w:r w:rsidRPr="00EE7C13">
        <w:rPr>
          <w:rFonts w:ascii="Times New Roman" w:hAnsi="Times New Roman" w:cs="Times New Roman"/>
          <w:sz w:val="24"/>
          <w:szCs w:val="24"/>
        </w:rPr>
        <w:t>9.2.7(B)</w:t>
      </w:r>
      <w:r w:rsidR="006839E1" w:rsidRPr="00EE7C13">
        <w:rPr>
          <w:rFonts w:ascii="Times New Roman" w:hAnsi="Times New Roman" w:cs="Times New Roman"/>
          <w:sz w:val="24"/>
          <w:szCs w:val="24"/>
        </w:rPr>
        <w:t>(2), (3), (4), and (9)</w:t>
      </w:r>
      <w:r w:rsidR="006839E1" w:rsidRPr="00691BEF">
        <w:rPr>
          <w:rFonts w:ascii="Times New Roman" w:hAnsi="Times New Roman" w:cs="Times New Roman"/>
          <w:sz w:val="24"/>
          <w:szCs w:val="24"/>
        </w:rPr>
        <w:t>.</w:t>
      </w:r>
      <w:r w:rsidR="00EA23CB">
        <w:rPr>
          <w:rFonts w:ascii="Times New Roman" w:hAnsi="Times New Roman" w:cs="Times New Roman"/>
          <w:sz w:val="24"/>
          <w:szCs w:val="24"/>
        </w:rPr>
        <w:t xml:space="preserve"> </w:t>
      </w:r>
      <w:r w:rsidR="00EA23CB" w:rsidRPr="00576713">
        <w:rPr>
          <w:rFonts w:ascii="Times New Roman" w:hAnsi="Times New Roman" w:cs="Times New Roman"/>
          <w:strike/>
          <w:color w:val="C00000"/>
          <w:sz w:val="24"/>
          <w:szCs w:val="24"/>
        </w:rPr>
        <w:t>Unenclosed and</w:t>
      </w:r>
      <w:r w:rsidR="00EA23CB" w:rsidRPr="00576713">
        <w:rPr>
          <w:rFonts w:ascii="Times New Roman" w:hAnsi="Times New Roman" w:cs="Times New Roman"/>
          <w:color w:val="C00000"/>
          <w:sz w:val="24"/>
          <w:szCs w:val="24"/>
        </w:rPr>
        <w:t xml:space="preserve"> </w:t>
      </w:r>
      <w:del w:id="294" w:author="Maida Rubin" w:date="2024-03-21T15:51:00Z">
        <w:r w:rsidR="00576713" w:rsidDel="001C759C">
          <w:rPr>
            <w:rFonts w:ascii="Times New Roman" w:hAnsi="Times New Roman" w:cs="Times New Roman"/>
            <w:sz w:val="24"/>
            <w:szCs w:val="24"/>
          </w:rPr>
          <w:delText>E</w:delText>
        </w:r>
        <w:r w:rsidR="00EA23CB" w:rsidDel="001C759C">
          <w:rPr>
            <w:rFonts w:ascii="Times New Roman" w:hAnsi="Times New Roman" w:cs="Times New Roman"/>
            <w:sz w:val="24"/>
            <w:szCs w:val="24"/>
          </w:rPr>
          <w:delText>nclosed structures shall count towards the Floor Area Ratio (FAR).</w:delText>
        </w:r>
        <w:r w:rsidR="00576713" w:rsidDel="001C759C">
          <w:rPr>
            <w:rFonts w:ascii="Times New Roman" w:hAnsi="Times New Roman" w:cs="Times New Roman"/>
            <w:sz w:val="24"/>
            <w:szCs w:val="24"/>
          </w:rPr>
          <w:delText xml:space="preserve"> </w:delText>
        </w:r>
        <w:r w:rsidR="00576713" w:rsidRPr="00576713" w:rsidDel="001C759C">
          <w:rPr>
            <w:rFonts w:ascii="Times New Roman" w:hAnsi="Times New Roman" w:cs="Times New Roman"/>
            <w:color w:val="4472C4" w:themeColor="accent1"/>
            <w:sz w:val="24"/>
            <w:szCs w:val="24"/>
            <w:u w:val="single"/>
          </w:rPr>
          <w:delText>Unenclosed structures shall not count towards the Floor Area Ratio (FAR).</w:delText>
        </w:r>
        <w:r w:rsidR="00EA23CB" w:rsidRPr="00576713" w:rsidDel="001C759C">
          <w:rPr>
            <w:rFonts w:ascii="Times New Roman" w:hAnsi="Times New Roman" w:cs="Times New Roman"/>
            <w:color w:val="4472C4" w:themeColor="accent1"/>
            <w:sz w:val="24"/>
            <w:szCs w:val="24"/>
          </w:rPr>
          <w:delText xml:space="preserve"> </w:delText>
        </w:r>
      </w:del>
    </w:p>
    <w:p w14:paraId="144094E5" w14:textId="59776A35" w:rsidR="00AC1F3E" w:rsidRDefault="00202BCF">
      <w:pPr>
        <w:pStyle w:val="ListParagraph"/>
        <w:ind w:left="1440"/>
        <w:jc w:val="both"/>
        <w:rPr>
          <w:ins w:id="295" w:author="Maida Rubin" w:date="2024-03-21T15:51:00Z"/>
          <w:rFonts w:ascii="Times New Roman" w:hAnsi="Times New Roman" w:cs="Times New Roman"/>
          <w:sz w:val="24"/>
          <w:szCs w:val="24"/>
        </w:rPr>
        <w:pPrChange w:id="296" w:author="Maida Rubin" w:date="2024-03-22T11:35:00Z">
          <w:pPr>
            <w:pStyle w:val="ListParagraph"/>
            <w:ind w:left="1800"/>
            <w:jc w:val="both"/>
          </w:pPr>
        </w:pPrChange>
      </w:pPr>
      <w:ins w:id="297" w:author="Maida Rubin" w:date="2024-03-22T11:35:00Z">
        <w:r w:rsidRPr="00E1525E">
          <w:rPr>
            <w:rFonts w:ascii="Times New Roman" w:hAnsi="Times New Roman" w:cs="Times New Roman"/>
            <w:b/>
            <w:bCs/>
            <w:color w:val="4472C4" w:themeColor="accent1"/>
            <w:sz w:val="24"/>
            <w:szCs w:val="24"/>
            <w:rPrChange w:id="298" w:author="Maida Rubin" w:date="2024-03-22T11:58:00Z">
              <w:rPr>
                <w:rFonts w:ascii="Times New Roman" w:hAnsi="Times New Roman" w:cs="Times New Roman"/>
                <w:color w:val="4472C4" w:themeColor="accent1"/>
                <w:sz w:val="24"/>
                <w:szCs w:val="24"/>
              </w:rPr>
            </w:rPrChange>
          </w:rPr>
          <w:t>(b)</w:t>
        </w:r>
        <w:r>
          <w:rPr>
            <w:rFonts w:ascii="Times New Roman" w:hAnsi="Times New Roman" w:cs="Times New Roman"/>
            <w:color w:val="4472C4" w:themeColor="accent1"/>
            <w:sz w:val="24"/>
            <w:szCs w:val="24"/>
          </w:rPr>
          <w:t xml:space="preserve"> </w:t>
        </w:r>
      </w:ins>
      <w:r w:rsidR="00EA23CB">
        <w:rPr>
          <w:rFonts w:ascii="Times New Roman" w:hAnsi="Times New Roman" w:cs="Times New Roman"/>
          <w:sz w:val="24"/>
          <w:szCs w:val="24"/>
        </w:rPr>
        <w:t xml:space="preserve">Outdoor storage of materials must be </w:t>
      </w:r>
      <w:r w:rsidR="007309D7">
        <w:rPr>
          <w:rFonts w:ascii="Times New Roman" w:hAnsi="Times New Roman" w:cs="Times New Roman"/>
          <w:sz w:val="24"/>
          <w:szCs w:val="24"/>
        </w:rPr>
        <w:t>screened,</w:t>
      </w:r>
      <w:r w:rsidR="008118AB">
        <w:rPr>
          <w:rFonts w:ascii="Times New Roman" w:hAnsi="Times New Roman" w:cs="Times New Roman"/>
          <w:sz w:val="24"/>
          <w:szCs w:val="24"/>
        </w:rPr>
        <w:t xml:space="preserve"> and landscaping may provide screening.</w:t>
      </w:r>
      <w:ins w:id="299" w:author="Maida Rubin" w:date="2024-03-22T11:33:00Z">
        <w:r>
          <w:rPr>
            <w:rFonts w:ascii="Times New Roman" w:hAnsi="Times New Roman" w:cs="Times New Roman"/>
            <w:sz w:val="24"/>
            <w:szCs w:val="24"/>
          </w:rPr>
          <w:t xml:space="preserve"> Storage of materials or equipment not specifically related to </w:t>
        </w:r>
      </w:ins>
      <w:ins w:id="300" w:author="Maida Rubin" w:date="2024-03-22T11:34:00Z">
        <w:r>
          <w:rPr>
            <w:rFonts w:ascii="Times New Roman" w:hAnsi="Times New Roman" w:cs="Times New Roman"/>
            <w:sz w:val="24"/>
            <w:szCs w:val="24"/>
          </w:rPr>
          <w:t>the Conservation Area uses shall not be allowed in the Conservation Area.</w:t>
        </w:r>
      </w:ins>
    </w:p>
    <w:p w14:paraId="3920F524" w14:textId="77777777" w:rsidR="00202BCF" w:rsidRDefault="006A0B65" w:rsidP="006A0B65">
      <w:pPr>
        <w:pStyle w:val="ListParagraph"/>
        <w:ind w:left="1440"/>
        <w:jc w:val="both"/>
        <w:rPr>
          <w:ins w:id="301" w:author="Maida Rubin" w:date="2024-03-22T11:35:00Z"/>
          <w:rFonts w:ascii="Times New Roman" w:hAnsi="Times New Roman" w:cs="Times New Roman"/>
          <w:sz w:val="24"/>
          <w:szCs w:val="24"/>
        </w:rPr>
      </w:pPr>
      <w:ins w:id="302" w:author="Maida Rubin" w:date="2024-03-21T15:52:00Z">
        <w:r w:rsidRPr="00E1525E">
          <w:rPr>
            <w:rFonts w:ascii="Times New Roman" w:hAnsi="Times New Roman" w:cs="Times New Roman"/>
            <w:b/>
            <w:bCs/>
            <w:sz w:val="24"/>
            <w:szCs w:val="24"/>
            <w:rPrChange w:id="303" w:author="Maida Rubin" w:date="2024-03-22T11:58:00Z">
              <w:rPr>
                <w:rFonts w:ascii="Times New Roman" w:hAnsi="Times New Roman" w:cs="Times New Roman"/>
                <w:sz w:val="24"/>
                <w:szCs w:val="24"/>
              </w:rPr>
            </w:rPrChange>
          </w:rPr>
          <w:t>(b)</w:t>
        </w:r>
        <w:r w:rsidRPr="006A0B65">
          <w:rPr>
            <w:rFonts w:ascii="Times New Roman" w:hAnsi="Times New Roman" w:cs="Times New Roman"/>
            <w:sz w:val="24"/>
            <w:szCs w:val="24"/>
          </w:rPr>
          <w:t xml:space="preserve"> Habitat. Including habitat for migratory wildlife and wildlife from the river area.</w:t>
        </w:r>
        <w:r w:rsidRPr="006A0B65">
          <w:rPr>
            <w:rFonts w:ascii="Times New Roman" w:hAnsi="Times New Roman" w:cs="Times New Roman"/>
            <w:sz w:val="24"/>
            <w:szCs w:val="24"/>
          </w:rPr>
          <w:cr/>
        </w:r>
        <w:r w:rsidRPr="00E1525E">
          <w:rPr>
            <w:rFonts w:ascii="Times New Roman" w:hAnsi="Times New Roman" w:cs="Times New Roman"/>
            <w:b/>
            <w:bCs/>
            <w:sz w:val="24"/>
            <w:szCs w:val="24"/>
            <w:rPrChange w:id="304" w:author="Maida Rubin" w:date="2024-03-22T11:58:00Z">
              <w:rPr>
                <w:rFonts w:ascii="Times New Roman" w:hAnsi="Times New Roman" w:cs="Times New Roman"/>
                <w:sz w:val="24"/>
                <w:szCs w:val="24"/>
              </w:rPr>
            </w:rPrChange>
          </w:rPr>
          <w:t>(c)</w:t>
        </w:r>
        <w:r w:rsidRPr="006A0B65">
          <w:rPr>
            <w:rFonts w:ascii="Times New Roman" w:hAnsi="Times New Roman" w:cs="Times New Roman"/>
            <w:sz w:val="24"/>
            <w:szCs w:val="24"/>
          </w:rPr>
          <w:t xml:space="preserve"> Pedestrian and equestrian trails.</w:t>
        </w:r>
        <w:r w:rsidRPr="006A0B65">
          <w:rPr>
            <w:rFonts w:ascii="Times New Roman" w:hAnsi="Times New Roman" w:cs="Times New Roman"/>
            <w:sz w:val="24"/>
            <w:szCs w:val="24"/>
          </w:rPr>
          <w:cr/>
        </w:r>
        <w:r w:rsidRPr="00E1525E">
          <w:rPr>
            <w:rFonts w:ascii="Times New Roman" w:hAnsi="Times New Roman" w:cs="Times New Roman"/>
            <w:b/>
            <w:bCs/>
            <w:sz w:val="24"/>
            <w:szCs w:val="24"/>
            <w:rPrChange w:id="305" w:author="Maida Rubin" w:date="2024-03-22T11:58:00Z">
              <w:rPr>
                <w:rFonts w:ascii="Times New Roman" w:hAnsi="Times New Roman" w:cs="Times New Roman"/>
                <w:sz w:val="24"/>
                <w:szCs w:val="24"/>
              </w:rPr>
            </w:rPrChange>
          </w:rPr>
          <w:t>(d)</w:t>
        </w:r>
        <w:r w:rsidRPr="006A0B65">
          <w:rPr>
            <w:rFonts w:ascii="Times New Roman" w:hAnsi="Times New Roman" w:cs="Times New Roman"/>
            <w:sz w:val="24"/>
            <w:szCs w:val="24"/>
          </w:rPr>
          <w:t xml:space="preserve"> Existing or new structures for the purpose of maintaining the Conservation Area or for support of the uses in the Conservation Area. Permissible structures the Conservation Area do not count towards the FAR. </w:t>
        </w:r>
      </w:ins>
    </w:p>
    <w:p w14:paraId="44B7EA5B" w14:textId="4EBCB963" w:rsidR="006A0B65" w:rsidRDefault="006A0B65" w:rsidP="006A0B65">
      <w:pPr>
        <w:pStyle w:val="ListParagraph"/>
        <w:ind w:left="1440"/>
        <w:jc w:val="both"/>
        <w:rPr>
          <w:ins w:id="306" w:author="Maida Rubin" w:date="2024-03-21T15:53:00Z"/>
          <w:rFonts w:ascii="Times New Roman" w:hAnsi="Times New Roman" w:cs="Times New Roman"/>
          <w:sz w:val="24"/>
          <w:szCs w:val="24"/>
        </w:rPr>
      </w:pPr>
      <w:ins w:id="307" w:author="Maida Rubin" w:date="2024-03-21T15:52:00Z">
        <w:r w:rsidRPr="00E1525E">
          <w:rPr>
            <w:rFonts w:ascii="Times New Roman" w:hAnsi="Times New Roman" w:cs="Times New Roman"/>
            <w:b/>
            <w:bCs/>
            <w:sz w:val="24"/>
            <w:szCs w:val="24"/>
            <w:rPrChange w:id="308" w:author="Maida Rubin" w:date="2024-03-22T11:58:00Z">
              <w:rPr>
                <w:rFonts w:ascii="Times New Roman" w:hAnsi="Times New Roman" w:cs="Times New Roman"/>
                <w:sz w:val="24"/>
                <w:szCs w:val="24"/>
              </w:rPr>
            </w:rPrChange>
          </w:rPr>
          <w:t>(e)</w:t>
        </w:r>
        <w:r w:rsidRPr="006A0B65">
          <w:rPr>
            <w:rFonts w:ascii="Times New Roman" w:hAnsi="Times New Roman" w:cs="Times New Roman"/>
            <w:sz w:val="24"/>
            <w:szCs w:val="24"/>
          </w:rPr>
          <w:t xml:space="preserve"> Unenclosed structures for shade or picnic areas. Trees are encouraged in general and as an alternative to shade structures.</w:t>
        </w:r>
        <w:r w:rsidRPr="006A0B65">
          <w:rPr>
            <w:rFonts w:ascii="Times New Roman" w:hAnsi="Times New Roman" w:cs="Times New Roman"/>
            <w:sz w:val="24"/>
            <w:szCs w:val="24"/>
          </w:rPr>
          <w:cr/>
        </w:r>
        <w:r w:rsidRPr="00E1525E">
          <w:rPr>
            <w:rFonts w:ascii="Times New Roman" w:hAnsi="Times New Roman" w:cs="Times New Roman"/>
            <w:b/>
            <w:bCs/>
            <w:sz w:val="24"/>
            <w:szCs w:val="24"/>
            <w:rPrChange w:id="309" w:author="Maida Rubin" w:date="2024-03-22T11:58:00Z">
              <w:rPr>
                <w:rFonts w:ascii="Times New Roman" w:hAnsi="Times New Roman" w:cs="Times New Roman"/>
                <w:sz w:val="24"/>
                <w:szCs w:val="24"/>
              </w:rPr>
            </w:rPrChange>
          </w:rPr>
          <w:t>(f)</w:t>
        </w:r>
        <w:r w:rsidRPr="006A0B65">
          <w:rPr>
            <w:rFonts w:ascii="Times New Roman" w:hAnsi="Times New Roman" w:cs="Times New Roman"/>
            <w:sz w:val="24"/>
            <w:szCs w:val="24"/>
          </w:rPr>
          <w:t xml:space="preserve"> Preservation of existing natural landscapes and features, such as cottonwood trees, native vegetation, acequias, and existing grades and slopes is encouraged.</w:t>
        </w:r>
        <w:r w:rsidRPr="006A0B65">
          <w:rPr>
            <w:rFonts w:ascii="Times New Roman" w:hAnsi="Times New Roman" w:cs="Times New Roman"/>
            <w:sz w:val="24"/>
            <w:szCs w:val="24"/>
          </w:rPr>
          <w:cr/>
        </w:r>
        <w:r w:rsidRPr="00E1525E">
          <w:rPr>
            <w:rFonts w:ascii="Times New Roman" w:hAnsi="Times New Roman" w:cs="Times New Roman"/>
            <w:b/>
            <w:bCs/>
            <w:sz w:val="24"/>
            <w:szCs w:val="24"/>
            <w:rPrChange w:id="310" w:author="Maida Rubin" w:date="2024-03-22T11:58:00Z">
              <w:rPr>
                <w:rFonts w:ascii="Times New Roman" w:hAnsi="Times New Roman" w:cs="Times New Roman"/>
                <w:sz w:val="24"/>
                <w:szCs w:val="24"/>
              </w:rPr>
            </w:rPrChange>
          </w:rPr>
          <w:t>(g)</w:t>
        </w:r>
        <w:r w:rsidRPr="006A0B65">
          <w:rPr>
            <w:rFonts w:ascii="Times New Roman" w:hAnsi="Times New Roman" w:cs="Times New Roman"/>
            <w:sz w:val="24"/>
            <w:szCs w:val="24"/>
          </w:rPr>
          <w:t xml:space="preserve"> Parks with customary playground equipment are an allowable use in the R-2 and R-3 Zones only.</w:t>
        </w:r>
        <w:r w:rsidRPr="006A0B65">
          <w:rPr>
            <w:rFonts w:ascii="Times New Roman" w:hAnsi="Times New Roman" w:cs="Times New Roman"/>
            <w:sz w:val="24"/>
            <w:szCs w:val="24"/>
          </w:rPr>
          <w:cr/>
        </w:r>
      </w:ins>
    </w:p>
    <w:p w14:paraId="79AB641D" w14:textId="23081001" w:rsidR="006A0B65" w:rsidRDefault="006A0B65" w:rsidP="006A0B65">
      <w:pPr>
        <w:pStyle w:val="ListParagraph"/>
        <w:jc w:val="both"/>
        <w:rPr>
          <w:ins w:id="311" w:author="Maida Rubin" w:date="2024-03-21T15:54:00Z"/>
          <w:rFonts w:ascii="Times New Roman" w:hAnsi="Times New Roman" w:cs="Times New Roman"/>
          <w:sz w:val="24"/>
          <w:szCs w:val="24"/>
        </w:rPr>
      </w:pPr>
      <w:ins w:id="312" w:author="Maida Rubin" w:date="2024-03-21T15:52:00Z">
        <w:r w:rsidRPr="00E1525E">
          <w:rPr>
            <w:rFonts w:ascii="Times New Roman" w:hAnsi="Times New Roman" w:cs="Times New Roman"/>
            <w:b/>
            <w:bCs/>
            <w:sz w:val="24"/>
            <w:szCs w:val="24"/>
            <w:rPrChange w:id="313" w:author="Maida Rubin" w:date="2024-03-22T11:58:00Z">
              <w:rPr>
                <w:rFonts w:ascii="Times New Roman" w:hAnsi="Times New Roman" w:cs="Times New Roman"/>
                <w:sz w:val="24"/>
                <w:szCs w:val="24"/>
              </w:rPr>
            </w:rPrChange>
          </w:rPr>
          <w:t>(4)</w:t>
        </w:r>
        <w:r w:rsidRPr="006A0B65">
          <w:rPr>
            <w:rFonts w:ascii="Times New Roman" w:hAnsi="Times New Roman" w:cs="Times New Roman"/>
            <w:sz w:val="24"/>
            <w:szCs w:val="24"/>
          </w:rPr>
          <w:t xml:space="preserve"> Uses, Prohibited.</w:t>
        </w:r>
      </w:ins>
    </w:p>
    <w:p w14:paraId="4860497B" w14:textId="52893526" w:rsidR="006A0B65" w:rsidRPr="00342916" w:rsidRDefault="006A0B65">
      <w:pPr>
        <w:pStyle w:val="ListParagraph"/>
        <w:ind w:left="1440"/>
        <w:jc w:val="both"/>
        <w:rPr>
          <w:rFonts w:ascii="Times New Roman" w:hAnsi="Times New Roman" w:cs="Times New Roman"/>
          <w:sz w:val="24"/>
          <w:szCs w:val="24"/>
        </w:rPr>
        <w:pPrChange w:id="314" w:author="Maida Rubin" w:date="2024-03-21T15:54:00Z">
          <w:pPr>
            <w:pStyle w:val="ListParagraph"/>
            <w:numPr>
              <w:numId w:val="6"/>
            </w:numPr>
            <w:ind w:left="1800" w:hanging="360"/>
            <w:jc w:val="both"/>
          </w:pPr>
        </w:pPrChange>
      </w:pPr>
      <w:ins w:id="315" w:author="Maida Rubin" w:date="2024-03-21T15:52:00Z">
        <w:r w:rsidRPr="00E1525E">
          <w:rPr>
            <w:rFonts w:ascii="Times New Roman" w:hAnsi="Times New Roman" w:cs="Times New Roman"/>
            <w:b/>
            <w:bCs/>
            <w:sz w:val="24"/>
            <w:szCs w:val="24"/>
            <w:rPrChange w:id="316" w:author="Maida Rubin" w:date="2024-03-22T11:58:00Z">
              <w:rPr>
                <w:rFonts w:ascii="Times New Roman" w:hAnsi="Times New Roman" w:cs="Times New Roman"/>
                <w:sz w:val="24"/>
                <w:szCs w:val="24"/>
              </w:rPr>
            </w:rPrChange>
          </w:rPr>
          <w:t>(a)</w:t>
        </w:r>
        <w:r w:rsidRPr="006A0B65">
          <w:rPr>
            <w:rFonts w:ascii="Times New Roman" w:hAnsi="Times New Roman" w:cs="Times New Roman"/>
            <w:sz w:val="24"/>
            <w:szCs w:val="24"/>
          </w:rPr>
          <w:t xml:space="preserve"> Golf driving ranges.</w:t>
        </w:r>
        <w:r w:rsidRPr="006A0B65">
          <w:rPr>
            <w:rFonts w:ascii="Times New Roman" w:hAnsi="Times New Roman" w:cs="Times New Roman"/>
            <w:sz w:val="24"/>
            <w:szCs w:val="24"/>
          </w:rPr>
          <w:cr/>
        </w:r>
        <w:r w:rsidRPr="00E1525E">
          <w:rPr>
            <w:rFonts w:ascii="Times New Roman" w:hAnsi="Times New Roman" w:cs="Times New Roman"/>
            <w:b/>
            <w:bCs/>
            <w:sz w:val="24"/>
            <w:szCs w:val="24"/>
            <w:rPrChange w:id="317" w:author="Maida Rubin" w:date="2024-03-22T11:58:00Z">
              <w:rPr>
                <w:rFonts w:ascii="Times New Roman" w:hAnsi="Times New Roman" w:cs="Times New Roman"/>
                <w:sz w:val="24"/>
                <w:szCs w:val="24"/>
              </w:rPr>
            </w:rPrChange>
          </w:rPr>
          <w:t>(b)</w:t>
        </w:r>
        <w:r w:rsidRPr="006A0B65">
          <w:rPr>
            <w:rFonts w:ascii="Times New Roman" w:hAnsi="Times New Roman" w:cs="Times New Roman"/>
            <w:sz w:val="24"/>
            <w:szCs w:val="24"/>
          </w:rPr>
          <w:t xml:space="preserve"> Paved sports courts.</w:t>
        </w:r>
        <w:r w:rsidRPr="006A0B65">
          <w:rPr>
            <w:rFonts w:ascii="Times New Roman" w:hAnsi="Times New Roman" w:cs="Times New Roman"/>
            <w:sz w:val="24"/>
            <w:szCs w:val="24"/>
          </w:rPr>
          <w:cr/>
        </w:r>
        <w:r w:rsidRPr="00E1525E">
          <w:rPr>
            <w:rFonts w:ascii="Times New Roman" w:hAnsi="Times New Roman" w:cs="Times New Roman"/>
            <w:b/>
            <w:bCs/>
            <w:sz w:val="24"/>
            <w:szCs w:val="24"/>
            <w:rPrChange w:id="318" w:author="Maida Rubin" w:date="2024-03-22T11:58:00Z">
              <w:rPr>
                <w:rFonts w:ascii="Times New Roman" w:hAnsi="Times New Roman" w:cs="Times New Roman"/>
                <w:sz w:val="24"/>
                <w:szCs w:val="24"/>
              </w:rPr>
            </w:rPrChange>
          </w:rPr>
          <w:t>(c)</w:t>
        </w:r>
        <w:r w:rsidRPr="006A0B65">
          <w:rPr>
            <w:rFonts w:ascii="Times New Roman" w:hAnsi="Times New Roman" w:cs="Times New Roman"/>
            <w:sz w:val="24"/>
            <w:szCs w:val="24"/>
          </w:rPr>
          <w:t xml:space="preserve"> Impervious surfaces, excluding (3) d or e above. </w:t>
        </w:r>
        <w:r w:rsidRPr="006A0B65">
          <w:rPr>
            <w:rFonts w:ascii="Times New Roman" w:hAnsi="Times New Roman" w:cs="Times New Roman"/>
            <w:sz w:val="24"/>
            <w:szCs w:val="24"/>
          </w:rPr>
          <w:cr/>
        </w:r>
        <w:r w:rsidRPr="00E1525E">
          <w:rPr>
            <w:rFonts w:ascii="Times New Roman" w:hAnsi="Times New Roman" w:cs="Times New Roman"/>
            <w:b/>
            <w:bCs/>
            <w:sz w:val="24"/>
            <w:szCs w:val="24"/>
            <w:rPrChange w:id="319" w:author="Maida Rubin" w:date="2024-03-22T11:58:00Z">
              <w:rPr>
                <w:rFonts w:ascii="Times New Roman" w:hAnsi="Times New Roman" w:cs="Times New Roman"/>
                <w:sz w:val="24"/>
                <w:szCs w:val="24"/>
              </w:rPr>
            </w:rPrChange>
          </w:rPr>
          <w:t>(d)</w:t>
        </w:r>
        <w:r w:rsidRPr="006A0B65">
          <w:rPr>
            <w:rFonts w:ascii="Times New Roman" w:hAnsi="Times New Roman" w:cs="Times New Roman"/>
            <w:sz w:val="24"/>
            <w:szCs w:val="24"/>
          </w:rPr>
          <w:t xml:space="preserve"> Bleachers or similar structures to provide seating for guests or invitees.</w:t>
        </w:r>
        <w:r w:rsidRPr="006A0B65">
          <w:rPr>
            <w:rFonts w:ascii="Times New Roman" w:hAnsi="Times New Roman" w:cs="Times New Roman"/>
            <w:sz w:val="24"/>
            <w:szCs w:val="24"/>
          </w:rPr>
          <w:cr/>
        </w:r>
      </w:ins>
      <w:ins w:id="320" w:author="Maida Rubin" w:date="2024-03-21T15:54:00Z">
        <w:r w:rsidRPr="00E1525E">
          <w:rPr>
            <w:rFonts w:ascii="Times New Roman" w:hAnsi="Times New Roman" w:cs="Times New Roman"/>
            <w:b/>
            <w:bCs/>
            <w:sz w:val="24"/>
            <w:szCs w:val="24"/>
            <w:rPrChange w:id="321" w:author="Maida Rubin" w:date="2024-03-22T11:58:00Z">
              <w:rPr>
                <w:rFonts w:ascii="Times New Roman" w:hAnsi="Times New Roman" w:cs="Times New Roman"/>
                <w:sz w:val="24"/>
                <w:szCs w:val="24"/>
              </w:rPr>
            </w:rPrChange>
          </w:rPr>
          <w:t>(</w:t>
        </w:r>
      </w:ins>
      <w:ins w:id="322" w:author="Maida Rubin" w:date="2024-03-21T15:52:00Z">
        <w:r w:rsidRPr="00E1525E">
          <w:rPr>
            <w:rFonts w:ascii="Times New Roman" w:hAnsi="Times New Roman" w:cs="Times New Roman"/>
            <w:b/>
            <w:bCs/>
            <w:sz w:val="24"/>
            <w:szCs w:val="24"/>
            <w:rPrChange w:id="323" w:author="Maida Rubin" w:date="2024-03-22T11:58:00Z">
              <w:rPr>
                <w:rFonts w:ascii="Times New Roman" w:hAnsi="Times New Roman" w:cs="Times New Roman"/>
                <w:sz w:val="24"/>
                <w:szCs w:val="24"/>
              </w:rPr>
            </w:rPrChange>
          </w:rPr>
          <w:t>e)</w:t>
        </w:r>
        <w:r w:rsidRPr="006A0B65">
          <w:rPr>
            <w:rFonts w:ascii="Times New Roman" w:hAnsi="Times New Roman" w:cs="Times New Roman"/>
            <w:sz w:val="24"/>
            <w:szCs w:val="24"/>
          </w:rPr>
          <w:t xml:space="preserve"> Other recreational uses that do not further the goals of agriculture, habitat, or natural features or preserving the natural landscapes.</w:t>
        </w:r>
      </w:ins>
    </w:p>
    <w:p w14:paraId="078FFC12" w14:textId="00178298" w:rsidR="00AB72BE" w:rsidRPr="00EE7C13" w:rsidDel="006A0B65" w:rsidRDefault="00AB72BE" w:rsidP="00825B66">
      <w:pPr>
        <w:pStyle w:val="ListParagraph"/>
        <w:numPr>
          <w:ilvl w:val="0"/>
          <w:numId w:val="5"/>
        </w:numPr>
        <w:jc w:val="both"/>
        <w:rPr>
          <w:del w:id="324" w:author="Maida Rubin" w:date="2024-03-21T15:55:00Z"/>
          <w:rFonts w:ascii="Times New Roman" w:hAnsi="Times New Roman" w:cs="Times New Roman"/>
          <w:sz w:val="24"/>
          <w:szCs w:val="24"/>
        </w:rPr>
      </w:pPr>
      <w:del w:id="325" w:author="Maida Rubin" w:date="2024-03-21T15:55:00Z">
        <w:r w:rsidRPr="00EE7C13" w:rsidDel="006A0B65">
          <w:rPr>
            <w:rFonts w:ascii="Times New Roman" w:hAnsi="Times New Roman" w:cs="Times New Roman"/>
            <w:sz w:val="24"/>
            <w:szCs w:val="24"/>
          </w:rPr>
          <w:delText>Recreation</w:delText>
        </w:r>
        <w:r w:rsidR="00A827BD" w:rsidRPr="00EE7C13" w:rsidDel="006A0B65">
          <w:rPr>
            <w:rFonts w:ascii="Times New Roman" w:hAnsi="Times New Roman" w:cs="Times New Roman"/>
            <w:sz w:val="24"/>
            <w:szCs w:val="24"/>
          </w:rPr>
          <w:delText xml:space="preserve"> Open Space</w:delText>
        </w:r>
        <w:r w:rsidRPr="00EE7C13" w:rsidDel="006A0B65">
          <w:rPr>
            <w:rFonts w:ascii="Times New Roman" w:hAnsi="Times New Roman" w:cs="Times New Roman"/>
            <w:sz w:val="24"/>
            <w:szCs w:val="24"/>
          </w:rPr>
          <w:delText>.</w:delText>
        </w:r>
      </w:del>
    </w:p>
    <w:p w14:paraId="5D82412E" w14:textId="0C962051" w:rsidR="008C2A40" w:rsidDel="006A0B65" w:rsidRDefault="003446E5" w:rsidP="00825B66">
      <w:pPr>
        <w:pStyle w:val="ListParagraph"/>
        <w:numPr>
          <w:ilvl w:val="0"/>
          <w:numId w:val="7"/>
        </w:numPr>
        <w:jc w:val="both"/>
        <w:rPr>
          <w:del w:id="326" w:author="Maida Rubin" w:date="2024-03-21T15:55:00Z"/>
          <w:rFonts w:ascii="Times New Roman" w:hAnsi="Times New Roman" w:cs="Times New Roman"/>
          <w:sz w:val="24"/>
          <w:szCs w:val="24"/>
        </w:rPr>
      </w:pPr>
      <w:del w:id="327" w:author="Maida Rubin" w:date="2024-03-21T15:55:00Z">
        <w:r w:rsidRPr="00EE7C13" w:rsidDel="006A0B65">
          <w:rPr>
            <w:rFonts w:ascii="Times New Roman" w:hAnsi="Times New Roman" w:cs="Times New Roman"/>
            <w:sz w:val="24"/>
            <w:szCs w:val="24"/>
          </w:rPr>
          <w:delText xml:space="preserve">Paved sports courts are limited to one-quarter (1/4) of the total dedicated </w:delText>
        </w:r>
        <w:r w:rsidR="00CE2E18" w:rsidDel="006A0B65">
          <w:rPr>
            <w:rFonts w:ascii="Times New Roman" w:hAnsi="Times New Roman" w:cs="Times New Roman"/>
            <w:sz w:val="24"/>
            <w:szCs w:val="24"/>
          </w:rPr>
          <w:delText>land</w:delText>
        </w:r>
        <w:r w:rsidRPr="00EE7C13" w:rsidDel="006A0B65">
          <w:rPr>
            <w:rFonts w:ascii="Times New Roman" w:hAnsi="Times New Roman" w:cs="Times New Roman"/>
            <w:sz w:val="24"/>
            <w:szCs w:val="24"/>
          </w:rPr>
          <w:delText>.</w:delText>
        </w:r>
      </w:del>
    </w:p>
    <w:p w14:paraId="7EA12328" w14:textId="3B69C2BA" w:rsidR="008118AB" w:rsidDel="006A0B65" w:rsidRDefault="008118AB" w:rsidP="00825B66">
      <w:pPr>
        <w:pStyle w:val="ListParagraph"/>
        <w:numPr>
          <w:ilvl w:val="0"/>
          <w:numId w:val="7"/>
        </w:numPr>
        <w:jc w:val="both"/>
        <w:rPr>
          <w:del w:id="328" w:author="Maida Rubin" w:date="2024-03-21T15:55:00Z"/>
          <w:rFonts w:ascii="Times New Roman" w:hAnsi="Times New Roman" w:cs="Times New Roman"/>
          <w:sz w:val="24"/>
          <w:szCs w:val="24"/>
        </w:rPr>
      </w:pPr>
      <w:del w:id="329" w:author="Maida Rubin" w:date="2024-03-21T15:55:00Z">
        <w:r w:rsidDel="006A0B65">
          <w:rPr>
            <w:rFonts w:ascii="Times New Roman" w:hAnsi="Times New Roman" w:cs="Times New Roman"/>
            <w:sz w:val="24"/>
            <w:szCs w:val="24"/>
          </w:rPr>
          <w:delText>Golf driving ranges are prohibited.</w:delText>
        </w:r>
      </w:del>
    </w:p>
    <w:p w14:paraId="13CA17C9" w14:textId="7C7316E2" w:rsidR="008118AB" w:rsidRPr="00EE7C13" w:rsidDel="006A0B65" w:rsidRDefault="008118AB" w:rsidP="00825B66">
      <w:pPr>
        <w:pStyle w:val="ListParagraph"/>
        <w:numPr>
          <w:ilvl w:val="0"/>
          <w:numId w:val="7"/>
        </w:numPr>
        <w:jc w:val="both"/>
        <w:rPr>
          <w:del w:id="330" w:author="Maida Rubin" w:date="2024-03-21T15:55:00Z"/>
          <w:rFonts w:ascii="Times New Roman" w:hAnsi="Times New Roman" w:cs="Times New Roman"/>
          <w:sz w:val="24"/>
          <w:szCs w:val="24"/>
        </w:rPr>
      </w:pPr>
      <w:del w:id="331" w:author="Maida Rubin" w:date="2024-03-21T15:55:00Z">
        <w:r w:rsidDel="006A0B65">
          <w:rPr>
            <w:rFonts w:ascii="Times New Roman" w:hAnsi="Times New Roman" w:cs="Times New Roman"/>
            <w:sz w:val="24"/>
            <w:szCs w:val="24"/>
          </w:rPr>
          <w:delText>Unenclosed and enclosed structures shall count towards the Floor Area Ratio (FAR).</w:delText>
        </w:r>
      </w:del>
    </w:p>
    <w:p w14:paraId="2A55E1D5" w14:textId="1900EFE0" w:rsidR="00AB72BE" w:rsidRPr="000817D3" w:rsidDel="008637A1" w:rsidRDefault="006A0B65" w:rsidP="006A0B65">
      <w:pPr>
        <w:jc w:val="both"/>
        <w:rPr>
          <w:del w:id="332" w:author="Maida Rubin" w:date="2024-03-21T15:57:00Z"/>
          <w:rFonts w:ascii="Times New Roman" w:hAnsi="Times New Roman" w:cs="Times New Roman"/>
          <w:sz w:val="24"/>
          <w:szCs w:val="24"/>
        </w:rPr>
      </w:pPr>
      <w:ins w:id="333" w:author="Maida Rubin" w:date="2024-03-21T15:56:00Z">
        <w:r w:rsidRPr="000817D3">
          <w:rPr>
            <w:rFonts w:ascii="Times New Roman" w:hAnsi="Times New Roman" w:cs="Times New Roman"/>
            <w:b/>
            <w:bCs/>
            <w:sz w:val="24"/>
            <w:szCs w:val="24"/>
            <w:rPrChange w:id="334" w:author="Maida Rubin" w:date="2024-03-22T09:40:00Z">
              <w:rPr>
                <w:rFonts w:ascii="Times New Roman" w:hAnsi="Times New Roman" w:cs="Times New Roman"/>
                <w:sz w:val="24"/>
                <w:szCs w:val="24"/>
              </w:rPr>
            </w:rPrChange>
          </w:rPr>
          <w:t xml:space="preserve">(K) </w:t>
        </w:r>
      </w:ins>
      <w:ins w:id="335" w:author="Maida Rubin" w:date="2024-03-22T09:44:00Z">
        <w:r w:rsidR="000817D3">
          <w:rPr>
            <w:rFonts w:ascii="Times New Roman" w:hAnsi="Times New Roman" w:cs="Times New Roman"/>
            <w:b/>
            <w:bCs/>
            <w:sz w:val="24"/>
            <w:szCs w:val="24"/>
          </w:rPr>
          <w:t xml:space="preserve">CONSERVATION AREA MANAGEMENT PLAN. </w:t>
        </w:r>
        <w:r w:rsidR="000817D3" w:rsidRPr="000817D3">
          <w:rPr>
            <w:rFonts w:ascii="Times New Roman" w:hAnsi="Times New Roman" w:cs="Times New Roman"/>
            <w:sz w:val="24"/>
            <w:szCs w:val="24"/>
            <w:rPrChange w:id="336" w:author="Maida Rubin" w:date="2024-03-22T09:45:00Z">
              <w:rPr>
                <w:rFonts w:ascii="Times New Roman" w:hAnsi="Times New Roman" w:cs="Times New Roman"/>
                <w:b/>
                <w:bCs/>
                <w:sz w:val="24"/>
                <w:szCs w:val="24"/>
              </w:rPr>
            </w:rPrChange>
          </w:rPr>
          <w:t xml:space="preserve">A </w:t>
        </w:r>
      </w:ins>
      <w:r w:rsidR="00A827BD" w:rsidRPr="000817D3">
        <w:rPr>
          <w:rFonts w:ascii="Times New Roman" w:hAnsi="Times New Roman" w:cs="Times New Roman"/>
          <w:sz w:val="24"/>
          <w:szCs w:val="24"/>
          <w:rPrChange w:id="337" w:author="Maida Rubin" w:date="2024-03-22T09:45:00Z">
            <w:rPr/>
          </w:rPrChange>
        </w:rPr>
        <w:t>Conservation</w:t>
      </w:r>
      <w:r w:rsidR="00746BCD" w:rsidRPr="000817D3">
        <w:rPr>
          <w:rFonts w:ascii="Times New Roman" w:hAnsi="Times New Roman" w:cs="Times New Roman"/>
          <w:sz w:val="24"/>
          <w:szCs w:val="24"/>
          <w:rPrChange w:id="338" w:author="Maida Rubin" w:date="2024-03-22T09:45:00Z">
            <w:rPr/>
          </w:rPrChange>
        </w:rPr>
        <w:t xml:space="preserve"> </w:t>
      </w:r>
      <w:ins w:id="339" w:author="Maida Rubin" w:date="2024-03-21T15:56:00Z">
        <w:r w:rsidRPr="000817D3">
          <w:rPr>
            <w:rFonts w:ascii="Times New Roman" w:hAnsi="Times New Roman" w:cs="Times New Roman"/>
            <w:sz w:val="24"/>
            <w:szCs w:val="24"/>
          </w:rPr>
          <w:t>Area Management Plan is mandatory and shall include the following:</w:t>
        </w:r>
      </w:ins>
      <w:del w:id="340" w:author="Maida Rubin" w:date="2024-03-21T15:57:00Z">
        <w:r w:rsidR="00746BCD" w:rsidRPr="000817D3" w:rsidDel="006A0B65">
          <w:rPr>
            <w:rFonts w:ascii="Times New Roman" w:hAnsi="Times New Roman" w:cs="Times New Roman"/>
            <w:sz w:val="24"/>
            <w:szCs w:val="24"/>
            <w:rPrChange w:id="341" w:author="Maida Rubin" w:date="2024-03-22T09:45:00Z">
              <w:rPr/>
            </w:rPrChange>
          </w:rPr>
          <w:delText>Open Space</w:delText>
        </w:r>
        <w:r w:rsidR="00AB72BE" w:rsidRPr="000817D3" w:rsidDel="006A0B65">
          <w:rPr>
            <w:rFonts w:ascii="Times New Roman" w:hAnsi="Times New Roman" w:cs="Times New Roman"/>
            <w:sz w:val="24"/>
            <w:szCs w:val="24"/>
            <w:rPrChange w:id="342" w:author="Maida Rubin" w:date="2024-03-22T09:45:00Z">
              <w:rPr/>
            </w:rPrChange>
          </w:rPr>
          <w:delText>.</w:delText>
        </w:r>
      </w:del>
    </w:p>
    <w:p w14:paraId="73D57A7B" w14:textId="77777777" w:rsidR="008637A1" w:rsidRDefault="008637A1" w:rsidP="008637A1">
      <w:pPr>
        <w:ind w:left="720"/>
        <w:jc w:val="both"/>
        <w:rPr>
          <w:ins w:id="343" w:author="Maida Rubin" w:date="2024-03-21T15:58:00Z"/>
          <w:rFonts w:ascii="Times New Roman" w:hAnsi="Times New Roman" w:cs="Times New Roman"/>
          <w:sz w:val="24"/>
          <w:szCs w:val="24"/>
        </w:rPr>
      </w:pPr>
      <w:ins w:id="344" w:author="Maida Rubin" w:date="2024-03-21T15:58:00Z">
        <w:r w:rsidRPr="00E1525E">
          <w:rPr>
            <w:rFonts w:ascii="Times New Roman" w:hAnsi="Times New Roman" w:cs="Times New Roman"/>
            <w:b/>
            <w:bCs/>
            <w:sz w:val="24"/>
            <w:szCs w:val="24"/>
            <w:rPrChange w:id="345" w:author="Maida Rubin" w:date="2024-03-22T11:59:00Z">
              <w:rPr>
                <w:rFonts w:ascii="Times New Roman" w:hAnsi="Times New Roman" w:cs="Times New Roman"/>
                <w:sz w:val="24"/>
                <w:szCs w:val="24"/>
              </w:rPr>
            </w:rPrChange>
          </w:rPr>
          <w:t>(1)</w:t>
        </w:r>
        <w:r w:rsidRPr="008637A1">
          <w:rPr>
            <w:rFonts w:ascii="Times New Roman" w:hAnsi="Times New Roman" w:cs="Times New Roman"/>
            <w:sz w:val="24"/>
            <w:szCs w:val="24"/>
          </w:rPr>
          <w:t xml:space="preserve"> Current ownership information and a plan to be updated as needed and to be kept on file at the Village Planning and Zoning Department.</w:t>
        </w:r>
        <w:r w:rsidRPr="008637A1">
          <w:rPr>
            <w:rFonts w:ascii="Times New Roman" w:hAnsi="Times New Roman" w:cs="Times New Roman"/>
            <w:sz w:val="24"/>
            <w:szCs w:val="24"/>
          </w:rPr>
          <w:cr/>
        </w:r>
      </w:ins>
    </w:p>
    <w:p w14:paraId="565A81DD" w14:textId="2B295519" w:rsidR="008637A1" w:rsidRDefault="008637A1" w:rsidP="008637A1">
      <w:pPr>
        <w:ind w:left="720"/>
        <w:jc w:val="both"/>
        <w:rPr>
          <w:ins w:id="346" w:author="Maida Rubin" w:date="2024-03-21T15:58:00Z"/>
          <w:rFonts w:ascii="Times New Roman" w:hAnsi="Times New Roman" w:cs="Times New Roman"/>
          <w:sz w:val="24"/>
          <w:szCs w:val="24"/>
        </w:rPr>
      </w:pPr>
      <w:ins w:id="347" w:author="Maida Rubin" w:date="2024-03-21T15:58:00Z">
        <w:r w:rsidRPr="00E1525E">
          <w:rPr>
            <w:rFonts w:ascii="Times New Roman" w:hAnsi="Times New Roman" w:cs="Times New Roman"/>
            <w:b/>
            <w:bCs/>
            <w:sz w:val="24"/>
            <w:szCs w:val="24"/>
            <w:rPrChange w:id="348" w:author="Maida Rubin" w:date="2024-03-22T11:59:00Z">
              <w:rPr>
                <w:rFonts w:ascii="Times New Roman" w:hAnsi="Times New Roman" w:cs="Times New Roman"/>
                <w:sz w:val="24"/>
                <w:szCs w:val="24"/>
              </w:rPr>
            </w:rPrChange>
          </w:rPr>
          <w:lastRenderedPageBreak/>
          <w:t>(2)</w:t>
        </w:r>
        <w:r w:rsidRPr="008637A1">
          <w:rPr>
            <w:rFonts w:ascii="Times New Roman" w:hAnsi="Times New Roman" w:cs="Times New Roman"/>
            <w:sz w:val="24"/>
            <w:szCs w:val="24"/>
          </w:rPr>
          <w:t xml:space="preserve"> Identify the type of ownership of the Conservation Area, including, but not limited to, a homeowners’ association, conservation association, individual(s) or entity In compliance with the regulations of this section and any applicable requirement of NMSA 1978 §§ 47-12-1 to 47-12-6 all of which must agree to comply with regulations </w:t>
        </w:r>
        <w:r>
          <w:rPr>
            <w:rFonts w:ascii="Times New Roman" w:hAnsi="Times New Roman" w:cs="Times New Roman"/>
            <w:sz w:val="24"/>
            <w:szCs w:val="24"/>
          </w:rPr>
          <w:t>of</w:t>
        </w:r>
        <w:r w:rsidRPr="008637A1">
          <w:rPr>
            <w:rFonts w:ascii="Times New Roman" w:hAnsi="Times New Roman" w:cs="Times New Roman"/>
            <w:sz w:val="24"/>
            <w:szCs w:val="24"/>
          </w:rPr>
          <w:t xml:space="preserve"> the Village.</w:t>
        </w:r>
      </w:ins>
    </w:p>
    <w:p w14:paraId="7EC7263A" w14:textId="685460F4" w:rsidR="008637A1" w:rsidRDefault="008637A1" w:rsidP="009A331C">
      <w:pPr>
        <w:ind w:left="720"/>
        <w:jc w:val="both"/>
        <w:rPr>
          <w:ins w:id="349" w:author="Maida Rubin" w:date="2024-03-21T20:36:00Z"/>
          <w:rFonts w:ascii="Times New Roman" w:hAnsi="Times New Roman" w:cs="Times New Roman"/>
          <w:sz w:val="24"/>
          <w:szCs w:val="24"/>
        </w:rPr>
      </w:pPr>
      <w:ins w:id="350" w:author="Maida Rubin" w:date="2024-03-21T15:58:00Z">
        <w:r w:rsidRPr="00E1525E">
          <w:rPr>
            <w:rFonts w:ascii="Times New Roman" w:hAnsi="Times New Roman" w:cs="Times New Roman"/>
            <w:b/>
            <w:bCs/>
            <w:sz w:val="24"/>
            <w:szCs w:val="24"/>
            <w:rPrChange w:id="351" w:author="Maida Rubin" w:date="2024-03-22T11:59:00Z">
              <w:rPr>
                <w:rFonts w:ascii="Times New Roman" w:hAnsi="Times New Roman" w:cs="Times New Roman"/>
                <w:sz w:val="24"/>
                <w:szCs w:val="24"/>
              </w:rPr>
            </w:rPrChange>
          </w:rPr>
          <w:t>(3)</w:t>
        </w:r>
        <w:r w:rsidRPr="008637A1">
          <w:rPr>
            <w:rFonts w:ascii="Times New Roman" w:hAnsi="Times New Roman" w:cs="Times New Roman"/>
            <w:sz w:val="24"/>
            <w:szCs w:val="24"/>
          </w:rPr>
          <w:t xml:space="preserve"> Identify the parties responsible for maintenance of the Conservation Area, and their contact information along with a detailed maintenance plan, including a performance bond or letter of credit in the amount of the estimated annual cost of maintaining the Conservation Area. Maintena</w:t>
        </w:r>
        <w:r>
          <w:rPr>
            <w:rFonts w:ascii="Times New Roman" w:hAnsi="Times New Roman" w:cs="Times New Roman"/>
            <w:sz w:val="24"/>
            <w:szCs w:val="24"/>
          </w:rPr>
          <w:t>n</w:t>
        </w:r>
        <w:r w:rsidRPr="008637A1">
          <w:rPr>
            <w:rFonts w:ascii="Times New Roman" w:hAnsi="Times New Roman" w:cs="Times New Roman"/>
            <w:sz w:val="24"/>
            <w:szCs w:val="24"/>
          </w:rPr>
          <w:t>ce costs must be updated annually.</w:t>
        </w:r>
      </w:ins>
    </w:p>
    <w:p w14:paraId="2CC875CF" w14:textId="790AB758" w:rsidR="009A331C" w:rsidRDefault="009A331C" w:rsidP="009A331C">
      <w:pPr>
        <w:ind w:left="720"/>
        <w:jc w:val="both"/>
        <w:rPr>
          <w:ins w:id="352" w:author="Maida Rubin" w:date="2024-03-21T15:58:00Z"/>
          <w:rFonts w:ascii="Times New Roman" w:hAnsi="Times New Roman" w:cs="Times New Roman"/>
          <w:sz w:val="24"/>
          <w:szCs w:val="24"/>
        </w:rPr>
      </w:pPr>
      <w:ins w:id="353" w:author="Maida Rubin" w:date="2024-03-21T20:36:00Z">
        <w:r w:rsidRPr="00E1525E">
          <w:rPr>
            <w:rFonts w:ascii="Times New Roman" w:hAnsi="Times New Roman" w:cs="Times New Roman"/>
            <w:b/>
            <w:bCs/>
            <w:sz w:val="24"/>
            <w:szCs w:val="24"/>
            <w:rPrChange w:id="354" w:author="Maida Rubin" w:date="2024-03-22T11:59:00Z">
              <w:rPr>
                <w:rFonts w:ascii="Times New Roman" w:hAnsi="Times New Roman" w:cs="Times New Roman"/>
                <w:sz w:val="24"/>
                <w:szCs w:val="24"/>
              </w:rPr>
            </w:rPrChange>
          </w:rPr>
          <w:t>(4)</w:t>
        </w:r>
        <w:r>
          <w:rPr>
            <w:rFonts w:ascii="Times New Roman" w:hAnsi="Times New Roman" w:cs="Times New Roman"/>
            <w:sz w:val="24"/>
            <w:szCs w:val="24"/>
          </w:rPr>
          <w:t xml:space="preserve"> Homeowner</w:t>
        </w:r>
      </w:ins>
      <w:ins w:id="355" w:author="Maida Rubin" w:date="2024-03-21T20:37:00Z">
        <w:r>
          <w:rPr>
            <w:rFonts w:ascii="Times New Roman" w:hAnsi="Times New Roman" w:cs="Times New Roman"/>
            <w:sz w:val="24"/>
            <w:szCs w:val="24"/>
          </w:rPr>
          <w:t>s’ association or other reco</w:t>
        </w:r>
      </w:ins>
      <w:ins w:id="356" w:author="Maida Rubin" w:date="2024-03-21T20:38:00Z">
        <w:r>
          <w:rPr>
            <w:rFonts w:ascii="Times New Roman" w:hAnsi="Times New Roman" w:cs="Times New Roman"/>
            <w:sz w:val="24"/>
            <w:szCs w:val="24"/>
          </w:rPr>
          <w:t>r</w:t>
        </w:r>
      </w:ins>
      <w:ins w:id="357" w:author="Maida Rubin" w:date="2024-03-21T20:37:00Z">
        <w:r>
          <w:rPr>
            <w:rFonts w:ascii="Times New Roman" w:hAnsi="Times New Roman" w:cs="Times New Roman"/>
            <w:sz w:val="24"/>
            <w:szCs w:val="24"/>
          </w:rPr>
          <w:t>ded documents shall require that the sale of individual dwelling units must also include any associated interest in dedicated land, shared or common lands, structures, or facilities and shall require the buyer’s continued responsibi</w:t>
        </w:r>
      </w:ins>
      <w:ins w:id="358" w:author="Maida Rubin" w:date="2024-03-21T20:38:00Z">
        <w:r>
          <w:rPr>
            <w:rFonts w:ascii="Times New Roman" w:hAnsi="Times New Roman" w:cs="Times New Roman"/>
            <w:sz w:val="24"/>
            <w:szCs w:val="24"/>
          </w:rPr>
          <w:t>lity for its share of those responsibilities.</w:t>
        </w:r>
      </w:ins>
    </w:p>
    <w:p w14:paraId="734D11BF" w14:textId="090197D0" w:rsidR="008637A1" w:rsidRDefault="008637A1" w:rsidP="008637A1">
      <w:pPr>
        <w:ind w:left="720"/>
        <w:jc w:val="both"/>
        <w:rPr>
          <w:ins w:id="359" w:author="Maida Rubin" w:date="2024-03-21T15:59:00Z"/>
          <w:rFonts w:ascii="Times New Roman" w:hAnsi="Times New Roman" w:cs="Times New Roman"/>
          <w:sz w:val="24"/>
          <w:szCs w:val="24"/>
        </w:rPr>
      </w:pPr>
      <w:ins w:id="360" w:author="Maida Rubin" w:date="2024-03-21T15:58:00Z">
        <w:r w:rsidRPr="00E1525E">
          <w:rPr>
            <w:rFonts w:ascii="Times New Roman" w:hAnsi="Times New Roman" w:cs="Times New Roman"/>
            <w:b/>
            <w:bCs/>
            <w:sz w:val="24"/>
            <w:szCs w:val="24"/>
            <w:rPrChange w:id="361" w:author="Maida Rubin" w:date="2024-03-22T11:59:00Z">
              <w:rPr>
                <w:rFonts w:ascii="Times New Roman" w:hAnsi="Times New Roman" w:cs="Times New Roman"/>
                <w:sz w:val="24"/>
                <w:szCs w:val="24"/>
              </w:rPr>
            </w:rPrChange>
          </w:rPr>
          <w:t>(</w:t>
        </w:r>
      </w:ins>
      <w:ins w:id="362" w:author="Maida Rubin" w:date="2024-03-21T20:38:00Z">
        <w:r w:rsidR="009A331C" w:rsidRPr="00E1525E">
          <w:rPr>
            <w:rFonts w:ascii="Times New Roman" w:hAnsi="Times New Roman" w:cs="Times New Roman"/>
            <w:b/>
            <w:bCs/>
            <w:sz w:val="24"/>
            <w:szCs w:val="24"/>
            <w:rPrChange w:id="363" w:author="Maida Rubin" w:date="2024-03-22T11:59:00Z">
              <w:rPr>
                <w:rFonts w:ascii="Times New Roman" w:hAnsi="Times New Roman" w:cs="Times New Roman"/>
                <w:sz w:val="24"/>
                <w:szCs w:val="24"/>
              </w:rPr>
            </w:rPrChange>
          </w:rPr>
          <w:t>5</w:t>
        </w:r>
      </w:ins>
      <w:ins w:id="364" w:author="Maida Rubin" w:date="2024-03-21T15:58:00Z">
        <w:r w:rsidRPr="00E1525E">
          <w:rPr>
            <w:rFonts w:ascii="Times New Roman" w:hAnsi="Times New Roman" w:cs="Times New Roman"/>
            <w:b/>
            <w:bCs/>
            <w:sz w:val="24"/>
            <w:szCs w:val="24"/>
            <w:rPrChange w:id="365" w:author="Maida Rubin" w:date="2024-03-22T11:59:00Z">
              <w:rPr>
                <w:rFonts w:ascii="Times New Roman" w:hAnsi="Times New Roman" w:cs="Times New Roman"/>
                <w:sz w:val="24"/>
                <w:szCs w:val="24"/>
              </w:rPr>
            </w:rPrChange>
          </w:rPr>
          <w:t>)</w:t>
        </w:r>
        <w:r w:rsidRPr="008637A1">
          <w:rPr>
            <w:rFonts w:ascii="Times New Roman" w:hAnsi="Times New Roman" w:cs="Times New Roman"/>
            <w:sz w:val="24"/>
            <w:szCs w:val="24"/>
          </w:rPr>
          <w:t xml:space="preserve"> Plan shall include a detailed explanation of the proposed uses of the Conservation Area, including existing structures and an explanation of how it complies with the Village Master Plan and uses allowed in this section.</w:t>
        </w:r>
      </w:ins>
    </w:p>
    <w:p w14:paraId="26BCC8AA" w14:textId="21E1E7BA" w:rsidR="008637A1" w:rsidRPr="006A0B65" w:rsidRDefault="008637A1">
      <w:pPr>
        <w:ind w:left="720"/>
        <w:jc w:val="both"/>
        <w:rPr>
          <w:ins w:id="366" w:author="Maida Rubin" w:date="2024-03-21T15:58:00Z"/>
          <w:rFonts w:ascii="Times New Roman" w:hAnsi="Times New Roman" w:cs="Times New Roman"/>
          <w:sz w:val="24"/>
          <w:szCs w:val="24"/>
          <w:rPrChange w:id="367" w:author="Maida Rubin" w:date="2024-03-21T15:55:00Z">
            <w:rPr>
              <w:ins w:id="368" w:author="Maida Rubin" w:date="2024-03-21T15:58:00Z"/>
            </w:rPr>
          </w:rPrChange>
        </w:rPr>
        <w:pPrChange w:id="369" w:author="Maida Rubin" w:date="2024-03-21T15:59:00Z">
          <w:pPr>
            <w:pStyle w:val="ListParagraph"/>
            <w:numPr>
              <w:numId w:val="5"/>
            </w:numPr>
            <w:ind w:left="1440" w:hanging="360"/>
            <w:jc w:val="both"/>
          </w:pPr>
        </w:pPrChange>
      </w:pPr>
      <w:ins w:id="370" w:author="Maida Rubin" w:date="2024-03-21T15:58:00Z">
        <w:r w:rsidRPr="00E1525E">
          <w:rPr>
            <w:rFonts w:ascii="Times New Roman" w:hAnsi="Times New Roman" w:cs="Times New Roman"/>
            <w:b/>
            <w:bCs/>
            <w:sz w:val="24"/>
            <w:szCs w:val="24"/>
            <w:rPrChange w:id="371" w:author="Maida Rubin" w:date="2024-03-22T11:59:00Z">
              <w:rPr>
                <w:rFonts w:ascii="Times New Roman" w:hAnsi="Times New Roman" w:cs="Times New Roman"/>
                <w:sz w:val="24"/>
                <w:szCs w:val="24"/>
              </w:rPr>
            </w:rPrChange>
          </w:rPr>
          <w:t>(</w:t>
        </w:r>
      </w:ins>
      <w:ins w:id="372" w:author="Maida Rubin" w:date="2024-03-22T11:59:00Z">
        <w:r w:rsidR="00E1525E" w:rsidRPr="00E1525E">
          <w:rPr>
            <w:rFonts w:ascii="Times New Roman" w:hAnsi="Times New Roman" w:cs="Times New Roman"/>
            <w:b/>
            <w:bCs/>
            <w:sz w:val="24"/>
            <w:szCs w:val="24"/>
            <w:rPrChange w:id="373" w:author="Maida Rubin" w:date="2024-03-22T11:59:00Z">
              <w:rPr>
                <w:rFonts w:ascii="Times New Roman" w:hAnsi="Times New Roman" w:cs="Times New Roman"/>
                <w:sz w:val="24"/>
                <w:szCs w:val="24"/>
              </w:rPr>
            </w:rPrChange>
          </w:rPr>
          <w:t>6</w:t>
        </w:r>
      </w:ins>
      <w:ins w:id="374" w:author="Maida Rubin" w:date="2024-03-21T15:58:00Z">
        <w:r w:rsidRPr="00E1525E">
          <w:rPr>
            <w:rFonts w:ascii="Times New Roman" w:hAnsi="Times New Roman" w:cs="Times New Roman"/>
            <w:b/>
            <w:bCs/>
            <w:sz w:val="24"/>
            <w:szCs w:val="24"/>
            <w:rPrChange w:id="375" w:author="Maida Rubin" w:date="2024-03-22T11:59:00Z">
              <w:rPr>
                <w:rFonts w:ascii="Times New Roman" w:hAnsi="Times New Roman" w:cs="Times New Roman"/>
                <w:sz w:val="24"/>
                <w:szCs w:val="24"/>
              </w:rPr>
            </w:rPrChange>
          </w:rPr>
          <w:t>)</w:t>
        </w:r>
        <w:r w:rsidRPr="008637A1">
          <w:rPr>
            <w:rFonts w:ascii="Times New Roman" w:hAnsi="Times New Roman" w:cs="Times New Roman"/>
            <w:sz w:val="24"/>
            <w:szCs w:val="24"/>
          </w:rPr>
          <w:t xml:space="preserve"> Provide proof of water availability.</w:t>
        </w:r>
      </w:ins>
    </w:p>
    <w:p w14:paraId="2CFDDB70" w14:textId="2567142B" w:rsidR="00223CBE" w:rsidDel="006A0B65" w:rsidRDefault="00223CBE">
      <w:pPr>
        <w:jc w:val="both"/>
        <w:rPr>
          <w:del w:id="376" w:author="Maida Rubin" w:date="2024-03-21T15:57:00Z"/>
          <w:rFonts w:ascii="Times New Roman" w:hAnsi="Times New Roman" w:cs="Times New Roman"/>
          <w:sz w:val="24"/>
          <w:szCs w:val="24"/>
        </w:rPr>
        <w:pPrChange w:id="377" w:author="Maida Rubin" w:date="2024-03-21T15:57:00Z">
          <w:pPr>
            <w:pStyle w:val="ListParagraph"/>
            <w:numPr>
              <w:numId w:val="10"/>
            </w:numPr>
            <w:ind w:left="1800" w:hanging="360"/>
            <w:jc w:val="both"/>
          </w:pPr>
        </w:pPrChange>
      </w:pPr>
      <w:del w:id="378" w:author="Maida Rubin" w:date="2024-03-21T15:57:00Z">
        <w:r w:rsidRPr="00EE7C13" w:rsidDel="006A0B65">
          <w:rPr>
            <w:rFonts w:ascii="Times New Roman" w:hAnsi="Times New Roman" w:cs="Times New Roman"/>
            <w:sz w:val="24"/>
            <w:szCs w:val="24"/>
          </w:rPr>
          <w:delText xml:space="preserve">May include </w:delText>
        </w:r>
        <w:r w:rsidR="009E117C" w:rsidDel="006A0B65">
          <w:rPr>
            <w:rFonts w:ascii="Times New Roman" w:hAnsi="Times New Roman" w:cs="Times New Roman"/>
            <w:sz w:val="24"/>
            <w:szCs w:val="24"/>
          </w:rPr>
          <w:delText xml:space="preserve">unenclosed </w:delText>
        </w:r>
        <w:r w:rsidRPr="00EE7C13" w:rsidDel="006A0B65">
          <w:rPr>
            <w:rFonts w:ascii="Times New Roman" w:hAnsi="Times New Roman" w:cs="Times New Roman"/>
            <w:sz w:val="24"/>
            <w:szCs w:val="24"/>
          </w:rPr>
          <w:delText>structures for shade or picnic areas.</w:delText>
        </w:r>
        <w:r w:rsidR="00EA23CB" w:rsidDel="006A0B65">
          <w:rPr>
            <w:rFonts w:ascii="Times New Roman" w:hAnsi="Times New Roman" w:cs="Times New Roman"/>
            <w:sz w:val="24"/>
            <w:szCs w:val="24"/>
          </w:rPr>
          <w:delText xml:space="preserve"> Unenclosed shade structures shall not count towards the Floor Area Ratio (FAR) but are limited to 20% of the conservation open space.</w:delText>
        </w:r>
      </w:del>
    </w:p>
    <w:p w14:paraId="4D6F26B9" w14:textId="74127070" w:rsidR="00CF5C7F" w:rsidDel="006A0B65" w:rsidRDefault="00CF5C7F" w:rsidP="00825B66">
      <w:pPr>
        <w:pStyle w:val="ListParagraph"/>
        <w:numPr>
          <w:ilvl w:val="0"/>
          <w:numId w:val="10"/>
        </w:numPr>
        <w:jc w:val="both"/>
        <w:rPr>
          <w:del w:id="379" w:author="Maida Rubin" w:date="2024-03-21T15:57:00Z"/>
          <w:rFonts w:ascii="Times New Roman" w:hAnsi="Times New Roman" w:cs="Times New Roman"/>
          <w:sz w:val="24"/>
          <w:szCs w:val="24"/>
        </w:rPr>
      </w:pPr>
      <w:del w:id="380" w:author="Maida Rubin" w:date="2024-03-21T15:57:00Z">
        <w:r w:rsidDel="006A0B65">
          <w:rPr>
            <w:rFonts w:ascii="Times New Roman" w:hAnsi="Times New Roman" w:cs="Times New Roman"/>
            <w:sz w:val="24"/>
            <w:szCs w:val="24"/>
          </w:rPr>
          <w:delText>Trees are encouraged in general and as an alternative to shade structures.</w:delText>
        </w:r>
      </w:del>
    </w:p>
    <w:p w14:paraId="6F2405EB" w14:textId="4045EFF8" w:rsidR="00D9296C" w:rsidRPr="00D9296C" w:rsidDel="006A0B65" w:rsidRDefault="00D9296C" w:rsidP="00825B66">
      <w:pPr>
        <w:pStyle w:val="ListParagraph"/>
        <w:numPr>
          <w:ilvl w:val="0"/>
          <w:numId w:val="10"/>
        </w:numPr>
        <w:jc w:val="both"/>
        <w:rPr>
          <w:del w:id="381" w:author="Maida Rubin" w:date="2024-03-21T15:57:00Z"/>
          <w:rFonts w:ascii="Times New Roman" w:hAnsi="Times New Roman" w:cs="Times New Roman"/>
          <w:color w:val="4472C4" w:themeColor="accent1"/>
          <w:sz w:val="24"/>
          <w:szCs w:val="24"/>
          <w:u w:val="single"/>
        </w:rPr>
      </w:pPr>
      <w:del w:id="382" w:author="Maida Rubin" w:date="2024-03-21T15:57:00Z">
        <w:r w:rsidRPr="00D9296C" w:rsidDel="006A0B65">
          <w:rPr>
            <w:rFonts w:ascii="Times New Roman" w:hAnsi="Times New Roman" w:cs="Times New Roman"/>
            <w:color w:val="4472C4" w:themeColor="accent1"/>
            <w:sz w:val="24"/>
            <w:szCs w:val="24"/>
            <w:u w:val="single"/>
          </w:rPr>
          <w:delText>Preservation of existing natural landscapes and features, such as cottonwood trees, native vegetation, acequias, and existing grades and slopes, is encouraged.</w:delText>
        </w:r>
      </w:del>
    </w:p>
    <w:p w14:paraId="56B9149F" w14:textId="27AEF65C" w:rsidR="0048218D" w:rsidRPr="005D250E" w:rsidDel="008637A1" w:rsidRDefault="00216DAF" w:rsidP="00825B66">
      <w:pPr>
        <w:ind w:firstLine="720"/>
        <w:jc w:val="both"/>
        <w:rPr>
          <w:del w:id="383" w:author="Maida Rubin" w:date="2024-03-21T16:01:00Z"/>
          <w:rFonts w:ascii="Times New Roman" w:hAnsi="Times New Roman" w:cs="Times New Roman"/>
          <w:b/>
          <w:bCs/>
          <w:sz w:val="24"/>
          <w:szCs w:val="24"/>
        </w:rPr>
      </w:pPr>
      <w:del w:id="384" w:author="Maida Rubin" w:date="2024-03-21T16:01:00Z">
        <w:r w:rsidRPr="005D250E" w:rsidDel="008637A1">
          <w:rPr>
            <w:rFonts w:ascii="Times New Roman" w:hAnsi="Times New Roman" w:cs="Times New Roman"/>
            <w:b/>
            <w:bCs/>
            <w:sz w:val="24"/>
            <w:szCs w:val="24"/>
          </w:rPr>
          <w:delText>(</w:delText>
        </w:r>
      </w:del>
      <w:del w:id="385" w:author="Maida Rubin" w:date="2024-03-21T16:00:00Z">
        <w:r w:rsidR="00993E26" w:rsidRPr="005D250E" w:rsidDel="008637A1">
          <w:rPr>
            <w:rFonts w:ascii="Times New Roman" w:hAnsi="Times New Roman" w:cs="Times New Roman"/>
            <w:b/>
            <w:bCs/>
            <w:sz w:val="24"/>
            <w:szCs w:val="24"/>
          </w:rPr>
          <w:delText>3</w:delText>
        </w:r>
      </w:del>
      <w:del w:id="386" w:author="Maida Rubin" w:date="2024-03-21T16:01:00Z">
        <w:r w:rsidRPr="005D250E" w:rsidDel="008637A1">
          <w:rPr>
            <w:rFonts w:ascii="Times New Roman" w:hAnsi="Times New Roman" w:cs="Times New Roman"/>
            <w:b/>
            <w:bCs/>
            <w:sz w:val="24"/>
            <w:szCs w:val="24"/>
          </w:rPr>
          <w:delText xml:space="preserve">) </w:delText>
        </w:r>
        <w:r w:rsidR="00746BCD" w:rsidRPr="005D250E" w:rsidDel="008637A1">
          <w:rPr>
            <w:rFonts w:ascii="Times New Roman" w:hAnsi="Times New Roman" w:cs="Times New Roman"/>
            <w:b/>
            <w:bCs/>
            <w:sz w:val="24"/>
            <w:szCs w:val="24"/>
          </w:rPr>
          <w:delText>Additional</w:delText>
        </w:r>
        <w:r w:rsidRPr="005D250E" w:rsidDel="008637A1">
          <w:rPr>
            <w:rFonts w:ascii="Times New Roman" w:hAnsi="Times New Roman" w:cs="Times New Roman"/>
            <w:b/>
            <w:bCs/>
            <w:sz w:val="24"/>
            <w:szCs w:val="24"/>
          </w:rPr>
          <w:delText xml:space="preserve"> Requirements.</w:delText>
        </w:r>
      </w:del>
    </w:p>
    <w:p w14:paraId="7D0BB716" w14:textId="4369963D" w:rsidR="00A827BD" w:rsidRPr="00EE7C13" w:rsidDel="008637A1" w:rsidRDefault="00A827BD" w:rsidP="00825B66">
      <w:pPr>
        <w:ind w:left="1440"/>
        <w:jc w:val="both"/>
        <w:rPr>
          <w:del w:id="387" w:author="Maida Rubin" w:date="2024-03-21T16:01:00Z"/>
          <w:rFonts w:ascii="Times New Roman" w:hAnsi="Times New Roman" w:cs="Times New Roman"/>
          <w:sz w:val="24"/>
          <w:szCs w:val="24"/>
        </w:rPr>
      </w:pPr>
      <w:del w:id="388" w:author="Maida Rubin" w:date="2024-03-21T16:01:00Z">
        <w:r w:rsidRPr="005D250E" w:rsidDel="008637A1">
          <w:rPr>
            <w:rFonts w:ascii="Times New Roman" w:hAnsi="Times New Roman" w:cs="Times New Roman"/>
            <w:sz w:val="24"/>
            <w:szCs w:val="24"/>
          </w:rPr>
          <w:delText>(a) Dedicated land may be publicly accessible or limited to private access.</w:delText>
        </w:r>
      </w:del>
    </w:p>
    <w:p w14:paraId="3FA2CAB5" w14:textId="2F7C38FB" w:rsidR="001812CB" w:rsidRPr="00EE7C13" w:rsidDel="008637A1" w:rsidRDefault="001812CB" w:rsidP="00825B66">
      <w:pPr>
        <w:ind w:left="1440"/>
        <w:jc w:val="both"/>
        <w:rPr>
          <w:del w:id="389" w:author="Maida Rubin" w:date="2024-03-21T16:01:00Z"/>
          <w:rFonts w:ascii="Times New Roman" w:hAnsi="Times New Roman" w:cs="Times New Roman"/>
          <w:sz w:val="24"/>
          <w:szCs w:val="24"/>
        </w:rPr>
      </w:pPr>
      <w:del w:id="390" w:author="Maida Rubin" w:date="2024-03-21T16:01:00Z">
        <w:r w:rsidRPr="00EE7C13" w:rsidDel="008637A1">
          <w:rPr>
            <w:rFonts w:ascii="Times New Roman" w:hAnsi="Times New Roman" w:cs="Times New Roman"/>
            <w:sz w:val="24"/>
            <w:szCs w:val="24"/>
          </w:rPr>
          <w:delText>(</w:delText>
        </w:r>
        <w:r w:rsidR="00A827BD" w:rsidRPr="00EE7C13" w:rsidDel="008637A1">
          <w:rPr>
            <w:rFonts w:ascii="Times New Roman" w:hAnsi="Times New Roman" w:cs="Times New Roman"/>
            <w:sz w:val="24"/>
            <w:szCs w:val="24"/>
          </w:rPr>
          <w:delText>b</w:delText>
        </w:r>
        <w:r w:rsidRPr="00EE7C13" w:rsidDel="008637A1">
          <w:rPr>
            <w:rFonts w:ascii="Times New Roman" w:hAnsi="Times New Roman" w:cs="Times New Roman"/>
            <w:sz w:val="24"/>
            <w:szCs w:val="24"/>
          </w:rPr>
          <w:delText xml:space="preserve">) </w:delText>
        </w:r>
        <w:r w:rsidR="00223CBE" w:rsidRPr="00EE7C13" w:rsidDel="008637A1">
          <w:rPr>
            <w:rFonts w:ascii="Times New Roman" w:hAnsi="Times New Roman" w:cs="Times New Roman"/>
            <w:sz w:val="24"/>
            <w:szCs w:val="24"/>
          </w:rPr>
          <w:delText xml:space="preserve">Walking paths, trails, or other means of pedestrian access must </w:delText>
        </w:r>
        <w:r w:rsidR="00EF205B" w:rsidDel="008637A1">
          <w:rPr>
            <w:rFonts w:ascii="Times New Roman" w:hAnsi="Times New Roman" w:cs="Times New Roman"/>
            <w:sz w:val="24"/>
            <w:szCs w:val="24"/>
          </w:rPr>
          <w:delText>meet all then applicable Federal laws</w:delText>
        </w:r>
        <w:r w:rsidR="00D4129A" w:rsidDel="008637A1">
          <w:rPr>
            <w:rFonts w:ascii="Times New Roman" w:hAnsi="Times New Roman" w:cs="Times New Roman"/>
            <w:sz w:val="24"/>
            <w:szCs w:val="24"/>
          </w:rPr>
          <w:delText xml:space="preserve"> and regulations</w:delText>
        </w:r>
        <w:r w:rsidR="00223CBE" w:rsidRPr="00EE7C13" w:rsidDel="008637A1">
          <w:rPr>
            <w:rFonts w:ascii="Times New Roman" w:hAnsi="Times New Roman" w:cs="Times New Roman"/>
            <w:sz w:val="24"/>
            <w:szCs w:val="24"/>
          </w:rPr>
          <w:delText xml:space="preserve">, up to and including pavement. </w:delText>
        </w:r>
      </w:del>
    </w:p>
    <w:p w14:paraId="6AECFADC" w14:textId="581E6F35" w:rsidR="00652C31" w:rsidRPr="00342916" w:rsidDel="008637A1" w:rsidRDefault="00652C31" w:rsidP="00825B66">
      <w:pPr>
        <w:ind w:left="1440"/>
        <w:jc w:val="both"/>
        <w:rPr>
          <w:del w:id="391" w:author="Maida Rubin" w:date="2024-03-21T16:01:00Z"/>
          <w:rFonts w:ascii="Times New Roman" w:hAnsi="Times New Roman" w:cs="Times New Roman"/>
          <w:sz w:val="24"/>
          <w:szCs w:val="24"/>
        </w:rPr>
      </w:pPr>
      <w:del w:id="392" w:author="Maida Rubin" w:date="2024-03-21T16:01:00Z">
        <w:r w:rsidRPr="00EE7C13" w:rsidDel="008637A1">
          <w:rPr>
            <w:rFonts w:ascii="Times New Roman" w:hAnsi="Times New Roman" w:cs="Times New Roman"/>
            <w:sz w:val="24"/>
            <w:szCs w:val="24"/>
          </w:rPr>
          <w:delText>(c) Structures necessary for operation and maintenance</w:delText>
        </w:r>
        <w:r w:rsidR="00D0711E" w:rsidDel="008637A1">
          <w:rPr>
            <w:rFonts w:ascii="Times New Roman" w:hAnsi="Times New Roman" w:cs="Times New Roman"/>
            <w:sz w:val="24"/>
            <w:szCs w:val="24"/>
          </w:rPr>
          <w:delText xml:space="preserve"> are permissive and shall count towards the Floor Area Ratio (FAR). Said structures </w:delText>
        </w:r>
        <w:r w:rsidRPr="00EE7C13" w:rsidDel="008637A1">
          <w:rPr>
            <w:rFonts w:ascii="Times New Roman" w:hAnsi="Times New Roman" w:cs="Times New Roman"/>
            <w:sz w:val="24"/>
            <w:szCs w:val="24"/>
          </w:rPr>
          <w:delText xml:space="preserve">shall be considered part of the dedicated </w:delText>
        </w:r>
        <w:r w:rsidR="00D0711E" w:rsidDel="008637A1">
          <w:rPr>
            <w:rFonts w:ascii="Times New Roman" w:hAnsi="Times New Roman" w:cs="Times New Roman"/>
            <w:sz w:val="24"/>
            <w:szCs w:val="24"/>
          </w:rPr>
          <w:delText>land</w:delText>
        </w:r>
        <w:r w:rsidRPr="00EE7C13" w:rsidDel="008637A1">
          <w:rPr>
            <w:rFonts w:ascii="Times New Roman" w:hAnsi="Times New Roman" w:cs="Times New Roman"/>
            <w:sz w:val="24"/>
            <w:szCs w:val="24"/>
          </w:rPr>
          <w:delText xml:space="preserve"> </w:delText>
        </w:r>
        <w:r w:rsidRPr="00691BEF" w:rsidDel="008637A1">
          <w:rPr>
            <w:rFonts w:ascii="Times New Roman" w:hAnsi="Times New Roman" w:cs="Times New Roman"/>
            <w:sz w:val="24"/>
            <w:szCs w:val="24"/>
          </w:rPr>
          <w:delText>percentage.</w:delText>
        </w:r>
      </w:del>
    </w:p>
    <w:p w14:paraId="75522537" w14:textId="16271073" w:rsidR="00A827BD" w:rsidRPr="00EE7C13" w:rsidDel="008637A1" w:rsidRDefault="00A827BD" w:rsidP="00825B66">
      <w:pPr>
        <w:ind w:left="1440"/>
        <w:jc w:val="both"/>
        <w:rPr>
          <w:del w:id="393" w:author="Maida Rubin" w:date="2024-03-21T16:01:00Z"/>
          <w:rFonts w:ascii="Times New Roman" w:hAnsi="Times New Roman" w:cs="Times New Roman"/>
          <w:sz w:val="24"/>
          <w:szCs w:val="24"/>
        </w:rPr>
      </w:pPr>
      <w:del w:id="394" w:author="Maida Rubin" w:date="2024-03-21T16:01:00Z">
        <w:r w:rsidRPr="00EE7C13" w:rsidDel="008637A1">
          <w:rPr>
            <w:rFonts w:ascii="Times New Roman" w:hAnsi="Times New Roman" w:cs="Times New Roman"/>
            <w:sz w:val="24"/>
            <w:szCs w:val="24"/>
          </w:rPr>
          <w:delText>(</w:delText>
        </w:r>
        <w:r w:rsidR="00652C31" w:rsidRPr="00EE7C13" w:rsidDel="008637A1">
          <w:rPr>
            <w:rFonts w:ascii="Times New Roman" w:hAnsi="Times New Roman" w:cs="Times New Roman"/>
            <w:sz w:val="24"/>
            <w:szCs w:val="24"/>
          </w:rPr>
          <w:delText>d</w:delText>
        </w:r>
        <w:r w:rsidRPr="00EE7C13" w:rsidDel="008637A1">
          <w:rPr>
            <w:rFonts w:ascii="Times New Roman" w:hAnsi="Times New Roman" w:cs="Times New Roman"/>
            <w:sz w:val="24"/>
            <w:szCs w:val="24"/>
          </w:rPr>
          <w:delText>) If proposed use is water intensive, the Village may request proof of water availability. Uses that conserve water are encouraged.</w:delText>
        </w:r>
      </w:del>
    </w:p>
    <w:p w14:paraId="45656AB6" w14:textId="0267E1EE" w:rsidR="00584851" w:rsidRPr="00EE7C13" w:rsidDel="008637A1" w:rsidRDefault="00457782" w:rsidP="00825B66">
      <w:pPr>
        <w:ind w:left="1440"/>
        <w:jc w:val="both"/>
        <w:rPr>
          <w:del w:id="395" w:author="Maida Rubin" w:date="2024-03-21T16:01:00Z"/>
          <w:rFonts w:ascii="Times New Roman" w:hAnsi="Times New Roman" w:cs="Times New Roman"/>
          <w:sz w:val="24"/>
          <w:szCs w:val="24"/>
        </w:rPr>
      </w:pPr>
      <w:del w:id="396" w:author="Maida Rubin" w:date="2024-03-21T16:01:00Z">
        <w:r w:rsidRPr="00342916" w:rsidDel="008637A1">
          <w:rPr>
            <w:rFonts w:ascii="Times New Roman" w:hAnsi="Times New Roman" w:cs="Times New Roman"/>
            <w:sz w:val="24"/>
            <w:szCs w:val="24"/>
          </w:rPr>
          <w:delText>(</w:delText>
        </w:r>
        <w:r w:rsidR="00652C31" w:rsidRPr="00EE7C13" w:rsidDel="008637A1">
          <w:rPr>
            <w:rFonts w:ascii="Times New Roman" w:hAnsi="Times New Roman" w:cs="Times New Roman"/>
            <w:sz w:val="24"/>
            <w:szCs w:val="24"/>
          </w:rPr>
          <w:delText>e</w:delText>
        </w:r>
        <w:r w:rsidRPr="00EE7C13" w:rsidDel="008637A1">
          <w:rPr>
            <w:rFonts w:ascii="Times New Roman" w:hAnsi="Times New Roman" w:cs="Times New Roman"/>
            <w:sz w:val="24"/>
            <w:szCs w:val="24"/>
          </w:rPr>
          <w:delText xml:space="preserve">) </w:delText>
        </w:r>
        <w:r w:rsidR="00584851" w:rsidRPr="00EE7C13" w:rsidDel="008637A1">
          <w:rPr>
            <w:rFonts w:ascii="Times New Roman" w:hAnsi="Times New Roman" w:cs="Times New Roman"/>
            <w:sz w:val="24"/>
            <w:szCs w:val="24"/>
          </w:rPr>
          <w:delText>Dedicated land must be identified on a plat as a separate lot(s) or easement(s).</w:delText>
        </w:r>
      </w:del>
    </w:p>
    <w:p w14:paraId="3EAAADAA" w14:textId="1645A8E8" w:rsidR="00457782" w:rsidRPr="00EE7C13" w:rsidDel="008637A1" w:rsidRDefault="00584851" w:rsidP="00825B66">
      <w:pPr>
        <w:ind w:left="1440"/>
        <w:jc w:val="both"/>
        <w:rPr>
          <w:del w:id="397" w:author="Maida Rubin" w:date="2024-03-21T16:01:00Z"/>
          <w:rFonts w:ascii="Times New Roman" w:hAnsi="Times New Roman" w:cs="Times New Roman"/>
          <w:sz w:val="24"/>
          <w:szCs w:val="24"/>
        </w:rPr>
      </w:pPr>
      <w:del w:id="398" w:author="Maida Rubin" w:date="2024-03-21T16:01:00Z">
        <w:r w:rsidRPr="00EE7C13" w:rsidDel="008637A1">
          <w:rPr>
            <w:rFonts w:ascii="Times New Roman" w:hAnsi="Times New Roman" w:cs="Times New Roman"/>
            <w:sz w:val="24"/>
            <w:szCs w:val="24"/>
          </w:rPr>
          <w:delText xml:space="preserve">(f) </w:delText>
        </w:r>
        <w:r w:rsidR="00457782" w:rsidRPr="00EE7C13" w:rsidDel="008637A1">
          <w:rPr>
            <w:rFonts w:ascii="Times New Roman" w:hAnsi="Times New Roman" w:cs="Times New Roman"/>
            <w:sz w:val="24"/>
            <w:szCs w:val="24"/>
          </w:rPr>
          <w:delText>Abandonment or vacation of dedicated land is prohibited as a condition of approval, unless allowed otherwise by the Board of Trustees.</w:delText>
        </w:r>
      </w:del>
    </w:p>
    <w:p w14:paraId="37BD0E8F" w14:textId="464ADA71" w:rsidR="00EE3F9C" w:rsidRPr="00691BEF" w:rsidDel="008637A1" w:rsidRDefault="00457782" w:rsidP="00825B66">
      <w:pPr>
        <w:ind w:left="1440"/>
        <w:jc w:val="both"/>
        <w:rPr>
          <w:del w:id="399" w:author="Maida Rubin" w:date="2024-03-21T16:01:00Z"/>
          <w:rFonts w:ascii="Times New Roman" w:hAnsi="Times New Roman" w:cs="Times New Roman"/>
          <w:sz w:val="24"/>
          <w:szCs w:val="24"/>
        </w:rPr>
      </w:pPr>
      <w:del w:id="400" w:author="Maida Rubin" w:date="2024-03-21T16:01:00Z">
        <w:r w:rsidRPr="00EE7C13" w:rsidDel="008637A1">
          <w:rPr>
            <w:rFonts w:ascii="Times New Roman" w:hAnsi="Times New Roman" w:cs="Times New Roman"/>
            <w:sz w:val="24"/>
            <w:szCs w:val="24"/>
          </w:rPr>
          <w:lastRenderedPageBreak/>
          <w:delText>(</w:delText>
        </w:r>
        <w:r w:rsidR="00584851" w:rsidRPr="00EE7C13" w:rsidDel="008637A1">
          <w:rPr>
            <w:rFonts w:ascii="Times New Roman" w:hAnsi="Times New Roman" w:cs="Times New Roman"/>
            <w:sz w:val="24"/>
            <w:szCs w:val="24"/>
          </w:rPr>
          <w:delText>g</w:delText>
        </w:r>
        <w:r w:rsidRPr="00EE7C13" w:rsidDel="008637A1">
          <w:rPr>
            <w:rFonts w:ascii="Times New Roman" w:hAnsi="Times New Roman" w:cs="Times New Roman"/>
            <w:sz w:val="24"/>
            <w:szCs w:val="24"/>
          </w:rPr>
          <w:delText>) Approval by the Board of Trustees shall be required for any substantial change to dedicated land.</w:delText>
        </w:r>
      </w:del>
    </w:p>
    <w:p w14:paraId="3582EE3D" w14:textId="29E7A7E6" w:rsidR="00F2639A" w:rsidRPr="00EE7C13" w:rsidDel="008637A1" w:rsidRDefault="00F2639A" w:rsidP="00825B66">
      <w:pPr>
        <w:ind w:left="720"/>
        <w:jc w:val="both"/>
        <w:rPr>
          <w:del w:id="401" w:author="Maida Rubin" w:date="2024-03-21T16:01:00Z"/>
          <w:rFonts w:ascii="Times New Roman" w:hAnsi="Times New Roman" w:cs="Times New Roman"/>
          <w:sz w:val="24"/>
          <w:szCs w:val="24"/>
        </w:rPr>
      </w:pPr>
      <w:del w:id="402" w:author="Maida Rubin" w:date="2024-03-21T16:01:00Z">
        <w:r w:rsidRPr="00342916" w:rsidDel="008637A1">
          <w:rPr>
            <w:rFonts w:ascii="Times New Roman" w:hAnsi="Times New Roman" w:cs="Times New Roman"/>
            <w:b/>
            <w:bCs/>
            <w:sz w:val="24"/>
            <w:szCs w:val="24"/>
          </w:rPr>
          <w:delText>(</w:delText>
        </w:r>
        <w:r w:rsidR="00AE7AF8" w:rsidRPr="00EE7C13" w:rsidDel="008637A1">
          <w:rPr>
            <w:rFonts w:ascii="Times New Roman" w:hAnsi="Times New Roman" w:cs="Times New Roman"/>
            <w:b/>
            <w:bCs/>
            <w:sz w:val="24"/>
            <w:szCs w:val="24"/>
          </w:rPr>
          <w:delText>4</w:delText>
        </w:r>
        <w:r w:rsidRPr="00EE7C13" w:rsidDel="008637A1">
          <w:rPr>
            <w:rFonts w:ascii="Times New Roman" w:hAnsi="Times New Roman" w:cs="Times New Roman"/>
            <w:b/>
            <w:bCs/>
            <w:sz w:val="24"/>
            <w:szCs w:val="24"/>
          </w:rPr>
          <w:delText xml:space="preserve">) </w:delText>
        </w:r>
        <w:r w:rsidR="00216DAF" w:rsidRPr="00EE7C13" w:rsidDel="008637A1">
          <w:rPr>
            <w:rFonts w:ascii="Times New Roman" w:hAnsi="Times New Roman" w:cs="Times New Roman"/>
            <w:b/>
            <w:bCs/>
            <w:sz w:val="24"/>
            <w:szCs w:val="24"/>
          </w:rPr>
          <w:delText>Ownership</w:delText>
        </w:r>
        <w:r w:rsidRPr="00EE7C13" w:rsidDel="008637A1">
          <w:rPr>
            <w:rFonts w:ascii="Times New Roman" w:hAnsi="Times New Roman" w:cs="Times New Roman"/>
            <w:b/>
            <w:bCs/>
            <w:sz w:val="24"/>
            <w:szCs w:val="24"/>
          </w:rPr>
          <w:delText xml:space="preserve"> and Maintenance.</w:delText>
        </w:r>
        <w:r w:rsidRPr="00EE7C13" w:rsidDel="008637A1">
          <w:rPr>
            <w:rFonts w:ascii="Times New Roman" w:hAnsi="Times New Roman" w:cs="Times New Roman"/>
            <w:sz w:val="24"/>
            <w:szCs w:val="24"/>
          </w:rPr>
          <w:delText xml:space="preserve"> Dedicated </w:delText>
        </w:r>
        <w:r w:rsidR="004D727F" w:rsidRPr="00EE7C13" w:rsidDel="008637A1">
          <w:rPr>
            <w:rFonts w:ascii="Times New Roman" w:hAnsi="Times New Roman" w:cs="Times New Roman"/>
            <w:sz w:val="24"/>
            <w:szCs w:val="24"/>
          </w:rPr>
          <w:delText>land</w:delText>
        </w:r>
        <w:r w:rsidRPr="00EE7C13" w:rsidDel="008637A1">
          <w:rPr>
            <w:rFonts w:ascii="Times New Roman" w:hAnsi="Times New Roman" w:cs="Times New Roman"/>
            <w:sz w:val="24"/>
            <w:szCs w:val="24"/>
          </w:rPr>
          <w:delText xml:space="preserve"> shall remain </w:delText>
        </w:r>
        <w:r w:rsidR="00AA26B7" w:rsidDel="008637A1">
          <w:rPr>
            <w:rFonts w:ascii="Times New Roman" w:hAnsi="Times New Roman" w:cs="Times New Roman"/>
            <w:sz w:val="24"/>
            <w:szCs w:val="24"/>
          </w:rPr>
          <w:delText xml:space="preserve">dedicated </w:delText>
        </w:r>
        <w:r w:rsidRPr="00EE7C13" w:rsidDel="008637A1">
          <w:rPr>
            <w:rFonts w:ascii="Times New Roman" w:hAnsi="Times New Roman" w:cs="Times New Roman"/>
            <w:sz w:val="24"/>
            <w:szCs w:val="24"/>
          </w:rPr>
          <w:delText xml:space="preserve">in perpetuity through a </w:delText>
        </w:r>
        <w:r w:rsidR="00E456B5" w:rsidDel="008637A1">
          <w:rPr>
            <w:rFonts w:ascii="Times New Roman" w:hAnsi="Times New Roman" w:cs="Times New Roman"/>
            <w:sz w:val="24"/>
            <w:szCs w:val="24"/>
          </w:rPr>
          <w:delText xml:space="preserve">land use </w:delText>
        </w:r>
        <w:r w:rsidR="00AA26B7" w:rsidDel="008637A1">
          <w:rPr>
            <w:rFonts w:ascii="Times New Roman" w:hAnsi="Times New Roman" w:cs="Times New Roman"/>
            <w:sz w:val="24"/>
            <w:szCs w:val="24"/>
          </w:rPr>
          <w:delText>or</w:delText>
        </w:r>
        <w:r w:rsidRPr="00EE7C13" w:rsidDel="008637A1">
          <w:rPr>
            <w:rFonts w:ascii="Times New Roman" w:hAnsi="Times New Roman" w:cs="Times New Roman"/>
            <w:sz w:val="24"/>
            <w:szCs w:val="24"/>
          </w:rPr>
          <w:delText xml:space="preserve"> conservation easement</w:delText>
        </w:r>
        <w:r w:rsidR="00171B11" w:rsidDel="008637A1">
          <w:rPr>
            <w:rFonts w:ascii="Times New Roman" w:hAnsi="Times New Roman" w:cs="Times New Roman"/>
            <w:sz w:val="24"/>
            <w:szCs w:val="24"/>
          </w:rPr>
          <w:delText>,</w:delText>
        </w:r>
        <w:r w:rsidR="00AA26B7" w:rsidDel="008637A1">
          <w:rPr>
            <w:rFonts w:ascii="Times New Roman" w:hAnsi="Times New Roman" w:cs="Times New Roman"/>
            <w:sz w:val="24"/>
            <w:szCs w:val="24"/>
          </w:rPr>
          <w:delText xml:space="preserve"> </w:delText>
        </w:r>
        <w:r w:rsidR="00F65785" w:rsidDel="008637A1">
          <w:rPr>
            <w:rFonts w:ascii="Times New Roman" w:hAnsi="Times New Roman" w:cs="Times New Roman"/>
            <w:sz w:val="24"/>
            <w:szCs w:val="24"/>
          </w:rPr>
          <w:delText xml:space="preserve">or restrictive covenant, </w:delText>
        </w:r>
        <w:r w:rsidR="00610192" w:rsidRPr="00EE7C13" w:rsidDel="008637A1">
          <w:rPr>
            <w:rFonts w:ascii="Times New Roman" w:hAnsi="Times New Roman" w:cs="Times New Roman"/>
            <w:sz w:val="24"/>
            <w:szCs w:val="24"/>
          </w:rPr>
          <w:delText xml:space="preserve">so as to assure the </w:delText>
        </w:r>
        <w:r w:rsidR="004D727F" w:rsidRPr="00EE7C13" w:rsidDel="008637A1">
          <w:rPr>
            <w:rFonts w:ascii="Times New Roman" w:hAnsi="Times New Roman" w:cs="Times New Roman"/>
            <w:sz w:val="24"/>
            <w:szCs w:val="24"/>
          </w:rPr>
          <w:delText>dedicated land</w:delText>
        </w:r>
        <w:r w:rsidR="00610192" w:rsidRPr="00EE7C13" w:rsidDel="008637A1">
          <w:rPr>
            <w:rFonts w:ascii="Times New Roman" w:hAnsi="Times New Roman" w:cs="Times New Roman"/>
            <w:sz w:val="24"/>
            <w:szCs w:val="24"/>
          </w:rPr>
          <w:delText xml:space="preserve"> is not subject to further development and/or construction</w:delText>
        </w:r>
        <w:r w:rsidR="00AA26B7" w:rsidDel="008637A1">
          <w:rPr>
            <w:rFonts w:ascii="Times New Roman" w:hAnsi="Times New Roman" w:cs="Times New Roman"/>
            <w:sz w:val="24"/>
            <w:szCs w:val="24"/>
          </w:rPr>
          <w:delText>.</w:delText>
        </w:r>
        <w:r w:rsidR="00171B11" w:rsidDel="008637A1">
          <w:rPr>
            <w:rFonts w:ascii="Times New Roman" w:hAnsi="Times New Roman" w:cs="Times New Roman"/>
            <w:sz w:val="24"/>
            <w:szCs w:val="24"/>
          </w:rPr>
          <w:delText xml:space="preserve"> </w:delText>
        </w:r>
        <w:r w:rsidR="0099341E" w:rsidRPr="00EE7C13" w:rsidDel="008637A1">
          <w:rPr>
            <w:rFonts w:ascii="Times New Roman" w:hAnsi="Times New Roman" w:cs="Times New Roman"/>
            <w:sz w:val="24"/>
            <w:szCs w:val="24"/>
          </w:rPr>
          <w:delText xml:space="preserve">The </w:delText>
        </w:r>
        <w:r w:rsidR="00AA26B7" w:rsidDel="008637A1">
          <w:rPr>
            <w:rFonts w:ascii="Times New Roman" w:hAnsi="Times New Roman" w:cs="Times New Roman"/>
            <w:sz w:val="24"/>
            <w:szCs w:val="24"/>
          </w:rPr>
          <w:delText xml:space="preserve">dedicated land and any structures thereon shall be owned and maintained </w:delText>
        </w:r>
        <w:r w:rsidR="0099341E" w:rsidRPr="00EE7C13" w:rsidDel="008637A1">
          <w:rPr>
            <w:rFonts w:ascii="Times New Roman" w:hAnsi="Times New Roman" w:cs="Times New Roman"/>
            <w:sz w:val="24"/>
            <w:szCs w:val="24"/>
          </w:rPr>
          <w:delText>b</w:delText>
        </w:r>
        <w:r w:rsidR="00AA26B7" w:rsidDel="008637A1">
          <w:rPr>
            <w:rFonts w:ascii="Times New Roman" w:hAnsi="Times New Roman" w:cs="Times New Roman"/>
            <w:sz w:val="24"/>
            <w:szCs w:val="24"/>
          </w:rPr>
          <w:delText>y</w:delText>
        </w:r>
        <w:r w:rsidR="0099341E" w:rsidRPr="00EE7C13" w:rsidDel="008637A1">
          <w:rPr>
            <w:rFonts w:ascii="Times New Roman" w:hAnsi="Times New Roman" w:cs="Times New Roman"/>
            <w:sz w:val="24"/>
            <w:szCs w:val="24"/>
          </w:rPr>
          <w:delText xml:space="preserve"> a homeowners</w:delText>
        </w:r>
        <w:r w:rsidR="00AA26B7" w:rsidDel="008637A1">
          <w:rPr>
            <w:rFonts w:ascii="Times New Roman" w:hAnsi="Times New Roman" w:cs="Times New Roman"/>
            <w:sz w:val="24"/>
            <w:szCs w:val="24"/>
          </w:rPr>
          <w:delText>’</w:delText>
        </w:r>
        <w:r w:rsidR="0099341E" w:rsidRPr="00EE7C13" w:rsidDel="008637A1">
          <w:rPr>
            <w:rFonts w:ascii="Times New Roman" w:hAnsi="Times New Roman" w:cs="Times New Roman"/>
            <w:sz w:val="24"/>
            <w:szCs w:val="24"/>
          </w:rPr>
          <w:delText xml:space="preserve"> association, conservation association, individual, or entity that </w:delText>
        </w:r>
        <w:r w:rsidR="00AA26B7" w:rsidDel="008637A1">
          <w:rPr>
            <w:rFonts w:ascii="Times New Roman" w:hAnsi="Times New Roman" w:cs="Times New Roman"/>
            <w:sz w:val="24"/>
            <w:szCs w:val="24"/>
          </w:rPr>
          <w:delText xml:space="preserve">agrees to </w:delText>
        </w:r>
        <w:r w:rsidR="0099341E" w:rsidRPr="00EE7C13" w:rsidDel="008637A1">
          <w:rPr>
            <w:rFonts w:ascii="Times New Roman" w:hAnsi="Times New Roman" w:cs="Times New Roman"/>
            <w:sz w:val="24"/>
            <w:szCs w:val="24"/>
          </w:rPr>
          <w:delText>comply with the regulations of this section</w:delText>
        </w:r>
        <w:r w:rsidR="00733C92" w:rsidDel="008637A1">
          <w:rPr>
            <w:rFonts w:ascii="Times New Roman" w:hAnsi="Times New Roman" w:cs="Times New Roman"/>
            <w:sz w:val="24"/>
            <w:szCs w:val="24"/>
          </w:rPr>
          <w:delText xml:space="preserve">, </w:delText>
        </w:r>
        <w:r w:rsidR="002D5456" w:rsidDel="008637A1">
          <w:rPr>
            <w:rFonts w:ascii="Times New Roman" w:hAnsi="Times New Roman" w:cs="Times New Roman"/>
            <w:sz w:val="24"/>
            <w:szCs w:val="24"/>
          </w:rPr>
          <w:delText xml:space="preserve">and any applicable requirement of </w:delText>
        </w:r>
        <w:r w:rsidR="00733C92" w:rsidRPr="00FE65B4" w:rsidDel="008637A1">
          <w:rPr>
            <w:rFonts w:ascii="Times New Roman" w:hAnsi="Times New Roman" w:cs="Times New Roman"/>
            <w:sz w:val="24"/>
            <w:szCs w:val="24"/>
          </w:rPr>
          <w:delText xml:space="preserve">NMSA 1978 § 47-12-1 </w:delText>
        </w:r>
        <w:r w:rsidR="00733C92" w:rsidRPr="00FE65B4" w:rsidDel="008637A1">
          <w:rPr>
            <w:rFonts w:ascii="Times New Roman" w:hAnsi="Times New Roman" w:cs="Times New Roman"/>
            <w:i/>
            <w:iCs/>
            <w:sz w:val="24"/>
            <w:szCs w:val="24"/>
          </w:rPr>
          <w:delText>et seq</w:delText>
        </w:r>
        <w:r w:rsidR="0099341E" w:rsidRPr="00FE65B4" w:rsidDel="008637A1">
          <w:rPr>
            <w:rFonts w:ascii="Times New Roman" w:hAnsi="Times New Roman" w:cs="Times New Roman"/>
            <w:sz w:val="24"/>
            <w:szCs w:val="24"/>
          </w:rPr>
          <w:delText>.</w:delText>
        </w:r>
      </w:del>
    </w:p>
    <w:p w14:paraId="7198A320" w14:textId="61B4B016" w:rsidR="008672BD" w:rsidRPr="00EE7C13" w:rsidDel="008637A1" w:rsidRDefault="008672BD" w:rsidP="00825B66">
      <w:pPr>
        <w:pStyle w:val="ListParagraph"/>
        <w:numPr>
          <w:ilvl w:val="0"/>
          <w:numId w:val="4"/>
        </w:numPr>
        <w:jc w:val="both"/>
        <w:rPr>
          <w:del w:id="403" w:author="Maida Rubin" w:date="2024-03-21T16:01:00Z"/>
          <w:rFonts w:ascii="Times New Roman" w:hAnsi="Times New Roman" w:cs="Times New Roman"/>
          <w:sz w:val="24"/>
          <w:szCs w:val="24"/>
        </w:rPr>
      </w:pPr>
      <w:del w:id="404" w:author="Maida Rubin" w:date="2024-03-21T16:01:00Z">
        <w:r w:rsidRPr="00342916" w:rsidDel="008637A1">
          <w:rPr>
            <w:rFonts w:ascii="Times New Roman" w:hAnsi="Times New Roman" w:cs="Times New Roman"/>
            <w:sz w:val="24"/>
            <w:szCs w:val="24"/>
          </w:rPr>
          <w:delText>The</w:delText>
        </w:r>
        <w:r w:rsidRPr="00EE7C13" w:rsidDel="008637A1">
          <w:rPr>
            <w:rFonts w:ascii="Times New Roman" w:hAnsi="Times New Roman" w:cs="Times New Roman"/>
            <w:sz w:val="24"/>
            <w:szCs w:val="24"/>
          </w:rPr>
          <w:delText xml:space="preserve"> entity</w:delText>
        </w:r>
        <w:r w:rsidR="00E83A1C" w:rsidRPr="00EE7C13" w:rsidDel="008637A1">
          <w:rPr>
            <w:rFonts w:ascii="Times New Roman" w:hAnsi="Times New Roman" w:cs="Times New Roman"/>
            <w:sz w:val="24"/>
            <w:szCs w:val="24"/>
          </w:rPr>
          <w:delText xml:space="preserve"> or individual</w:delText>
        </w:r>
        <w:r w:rsidRPr="00EE7C13" w:rsidDel="008637A1">
          <w:rPr>
            <w:rFonts w:ascii="Times New Roman" w:hAnsi="Times New Roman" w:cs="Times New Roman"/>
            <w:sz w:val="24"/>
            <w:szCs w:val="24"/>
          </w:rPr>
          <w:delText xml:space="preserve"> that assumes ownership of the dedicated </w:delText>
        </w:r>
        <w:r w:rsidR="004D727F" w:rsidRPr="00EE7C13" w:rsidDel="008637A1">
          <w:rPr>
            <w:rFonts w:ascii="Times New Roman" w:hAnsi="Times New Roman" w:cs="Times New Roman"/>
            <w:sz w:val="24"/>
            <w:szCs w:val="24"/>
          </w:rPr>
          <w:delText>land</w:delText>
        </w:r>
        <w:r w:rsidRPr="00EE7C13" w:rsidDel="008637A1">
          <w:rPr>
            <w:rFonts w:ascii="Times New Roman" w:hAnsi="Times New Roman" w:cs="Times New Roman"/>
            <w:sz w:val="24"/>
            <w:szCs w:val="24"/>
          </w:rPr>
          <w:delText xml:space="preserve"> shall bear all responsibility for maintenance of the land and all structures thereon. There shall be </w:delText>
        </w:r>
        <w:r w:rsidR="002D5456" w:rsidDel="008637A1">
          <w:rPr>
            <w:rFonts w:ascii="Times New Roman" w:hAnsi="Times New Roman" w:cs="Times New Roman"/>
            <w:sz w:val="24"/>
            <w:szCs w:val="24"/>
          </w:rPr>
          <w:delText xml:space="preserve">a land use easement or </w:delText>
        </w:r>
        <w:r w:rsidRPr="00EE7C13" w:rsidDel="008637A1">
          <w:rPr>
            <w:rFonts w:ascii="Times New Roman" w:hAnsi="Times New Roman" w:cs="Times New Roman"/>
            <w:sz w:val="24"/>
            <w:szCs w:val="24"/>
          </w:rPr>
          <w:delText xml:space="preserve">restrictive covenants recorded which prohibit the use of the subject land for any purpose other than what is designated as </w:delText>
        </w:r>
        <w:r w:rsidR="004D727F" w:rsidRPr="00EE7C13" w:rsidDel="008637A1">
          <w:rPr>
            <w:rFonts w:ascii="Times New Roman" w:hAnsi="Times New Roman" w:cs="Times New Roman"/>
            <w:sz w:val="24"/>
            <w:szCs w:val="24"/>
          </w:rPr>
          <w:delText>dedicated</w:delText>
        </w:r>
        <w:r w:rsidRPr="00EE7C13" w:rsidDel="008637A1">
          <w:rPr>
            <w:rFonts w:ascii="Times New Roman" w:hAnsi="Times New Roman" w:cs="Times New Roman"/>
            <w:sz w:val="24"/>
            <w:szCs w:val="24"/>
          </w:rPr>
          <w:delText xml:space="preserve"> land in its application. Such covenants shall run with the land and shall become part of the deed to each lot or parcel within the development. Such covenants shall be </w:delText>
        </w:r>
        <w:r w:rsidR="00E83A1C" w:rsidRPr="00EE7C13" w:rsidDel="008637A1">
          <w:rPr>
            <w:rFonts w:ascii="Times New Roman" w:hAnsi="Times New Roman" w:cs="Times New Roman"/>
            <w:sz w:val="24"/>
            <w:szCs w:val="24"/>
          </w:rPr>
          <w:delText>filed</w:delText>
        </w:r>
        <w:r w:rsidRPr="00EE7C13" w:rsidDel="008637A1">
          <w:rPr>
            <w:rFonts w:ascii="Times New Roman" w:hAnsi="Times New Roman" w:cs="Times New Roman"/>
            <w:sz w:val="24"/>
            <w:szCs w:val="24"/>
          </w:rPr>
          <w:delText xml:space="preserve"> </w:delText>
        </w:r>
        <w:r w:rsidR="00216DAF" w:rsidRPr="00EE7C13" w:rsidDel="008637A1">
          <w:rPr>
            <w:rFonts w:ascii="Times New Roman" w:hAnsi="Times New Roman" w:cs="Times New Roman"/>
            <w:sz w:val="24"/>
            <w:szCs w:val="24"/>
          </w:rPr>
          <w:delText xml:space="preserve">with the </w:delText>
        </w:r>
        <w:r w:rsidRPr="00EE7C13" w:rsidDel="008637A1">
          <w:rPr>
            <w:rFonts w:ascii="Times New Roman" w:hAnsi="Times New Roman" w:cs="Times New Roman"/>
            <w:sz w:val="24"/>
            <w:szCs w:val="24"/>
          </w:rPr>
          <w:delText xml:space="preserve">Bernalillo County </w:delText>
        </w:r>
        <w:r w:rsidR="00216DAF" w:rsidRPr="00EE7C13" w:rsidDel="008637A1">
          <w:rPr>
            <w:rFonts w:ascii="Times New Roman" w:hAnsi="Times New Roman" w:cs="Times New Roman"/>
            <w:sz w:val="24"/>
            <w:szCs w:val="24"/>
          </w:rPr>
          <w:delText>Clerk</w:delText>
        </w:r>
        <w:r w:rsidRPr="00EE7C13" w:rsidDel="008637A1">
          <w:rPr>
            <w:rFonts w:ascii="Times New Roman" w:hAnsi="Times New Roman" w:cs="Times New Roman"/>
            <w:sz w:val="24"/>
            <w:szCs w:val="24"/>
          </w:rPr>
          <w:delText xml:space="preserve"> simultaneously with, or prior to, the </w:delText>
        </w:r>
        <w:r w:rsidR="00E83A1C" w:rsidRPr="00EE7C13" w:rsidDel="008637A1">
          <w:rPr>
            <w:rFonts w:ascii="Times New Roman" w:hAnsi="Times New Roman" w:cs="Times New Roman"/>
            <w:sz w:val="24"/>
            <w:szCs w:val="24"/>
          </w:rPr>
          <w:delText>filing</w:delText>
        </w:r>
        <w:r w:rsidRPr="00EE7C13" w:rsidDel="008637A1">
          <w:rPr>
            <w:rFonts w:ascii="Times New Roman" w:hAnsi="Times New Roman" w:cs="Times New Roman"/>
            <w:sz w:val="24"/>
            <w:szCs w:val="24"/>
          </w:rPr>
          <w:delText xml:space="preserve"> of the subdivision plat.</w:delText>
        </w:r>
        <w:r w:rsidR="00216DAF" w:rsidRPr="00EE7C13" w:rsidDel="008637A1">
          <w:delText xml:space="preserve"> </w:delText>
        </w:r>
      </w:del>
    </w:p>
    <w:p w14:paraId="2661EBFE" w14:textId="0073CD96" w:rsidR="00D94205" w:rsidRPr="00EE7C13" w:rsidDel="008637A1" w:rsidRDefault="00D94205" w:rsidP="00825B66">
      <w:pPr>
        <w:pStyle w:val="ListParagraph"/>
        <w:numPr>
          <w:ilvl w:val="0"/>
          <w:numId w:val="4"/>
        </w:numPr>
        <w:jc w:val="both"/>
        <w:rPr>
          <w:del w:id="405" w:author="Maida Rubin" w:date="2024-03-21T16:01:00Z"/>
          <w:rFonts w:ascii="Times New Roman" w:hAnsi="Times New Roman" w:cs="Times New Roman"/>
          <w:sz w:val="24"/>
          <w:szCs w:val="24"/>
        </w:rPr>
      </w:pPr>
      <w:del w:id="406" w:author="Maida Rubin" w:date="2024-03-21T16:01:00Z">
        <w:r w:rsidRPr="00EE7C13" w:rsidDel="008637A1">
          <w:rPr>
            <w:rFonts w:ascii="Times New Roman" w:hAnsi="Times New Roman" w:cs="Times New Roman"/>
            <w:sz w:val="24"/>
            <w:szCs w:val="24"/>
          </w:rPr>
          <w:delText>Homeowners</w:delText>
        </w:r>
        <w:r w:rsidR="00E26B3D" w:rsidDel="008637A1">
          <w:rPr>
            <w:rFonts w:ascii="Times New Roman" w:hAnsi="Times New Roman" w:cs="Times New Roman"/>
            <w:sz w:val="24"/>
            <w:szCs w:val="24"/>
          </w:rPr>
          <w:delText>’</w:delText>
        </w:r>
        <w:r w:rsidRPr="00EE7C13" w:rsidDel="008637A1">
          <w:rPr>
            <w:rFonts w:ascii="Times New Roman" w:hAnsi="Times New Roman" w:cs="Times New Roman"/>
            <w:sz w:val="24"/>
            <w:szCs w:val="24"/>
          </w:rPr>
          <w:delText xml:space="preserve"> association or other recorded documents shall require that the sale of individual dwelling units must also include an</w:delText>
        </w:r>
        <w:r w:rsidR="002D5456" w:rsidDel="008637A1">
          <w:rPr>
            <w:rFonts w:ascii="Times New Roman" w:hAnsi="Times New Roman" w:cs="Times New Roman"/>
            <w:sz w:val="24"/>
            <w:szCs w:val="24"/>
          </w:rPr>
          <w:delText>y</w:delText>
        </w:r>
        <w:r w:rsidRPr="00EE7C13" w:rsidDel="008637A1">
          <w:rPr>
            <w:rFonts w:ascii="Times New Roman" w:hAnsi="Times New Roman" w:cs="Times New Roman"/>
            <w:sz w:val="24"/>
            <w:szCs w:val="24"/>
          </w:rPr>
          <w:delText xml:space="preserve"> associated interest in </w:delText>
        </w:r>
        <w:r w:rsidR="005B0B41" w:rsidDel="008637A1">
          <w:rPr>
            <w:rFonts w:ascii="Times New Roman" w:hAnsi="Times New Roman" w:cs="Times New Roman"/>
            <w:sz w:val="24"/>
            <w:szCs w:val="24"/>
          </w:rPr>
          <w:delText xml:space="preserve">dedicated land, </w:delText>
        </w:r>
        <w:r w:rsidRPr="00EE7C13" w:rsidDel="008637A1">
          <w:rPr>
            <w:rFonts w:ascii="Times New Roman" w:hAnsi="Times New Roman" w:cs="Times New Roman"/>
            <w:sz w:val="24"/>
            <w:szCs w:val="24"/>
          </w:rPr>
          <w:delText>shared or common lands, structures, or facilities and shall require the buyer’s continued responsibility for its share of those responsibilities.</w:delText>
        </w:r>
      </w:del>
    </w:p>
    <w:p w14:paraId="54D8B2EA" w14:textId="384C9333" w:rsidR="006D3A06" w:rsidRPr="00EE7C13" w:rsidRDefault="00C61CF6" w:rsidP="00825B66">
      <w:pPr>
        <w:jc w:val="both"/>
        <w:rPr>
          <w:rFonts w:ascii="Times New Roman" w:hAnsi="Times New Roman" w:cs="Times New Roman"/>
          <w:b/>
          <w:bCs/>
          <w:sz w:val="24"/>
          <w:szCs w:val="24"/>
        </w:rPr>
      </w:pPr>
      <w:r w:rsidRPr="00EE7C13">
        <w:rPr>
          <w:rFonts w:ascii="Times New Roman" w:hAnsi="Times New Roman" w:cs="Times New Roman"/>
          <w:b/>
          <w:bCs/>
          <w:sz w:val="24"/>
          <w:szCs w:val="24"/>
        </w:rPr>
        <w:t>(</w:t>
      </w:r>
      <w:ins w:id="407" w:author="Maida Rubin" w:date="2024-03-21T16:02:00Z">
        <w:r w:rsidR="008637A1">
          <w:rPr>
            <w:rFonts w:ascii="Times New Roman" w:hAnsi="Times New Roman" w:cs="Times New Roman"/>
            <w:b/>
            <w:bCs/>
            <w:sz w:val="24"/>
            <w:szCs w:val="24"/>
          </w:rPr>
          <w:t>L</w:t>
        </w:r>
      </w:ins>
      <w:del w:id="408" w:author="Maida Rubin" w:date="2024-03-21T16:02:00Z">
        <w:r w:rsidRPr="00EE7C13" w:rsidDel="008637A1">
          <w:rPr>
            <w:rFonts w:ascii="Times New Roman" w:hAnsi="Times New Roman" w:cs="Times New Roman"/>
            <w:b/>
            <w:bCs/>
            <w:sz w:val="24"/>
            <w:szCs w:val="24"/>
          </w:rPr>
          <w:delText>K</w:delText>
        </w:r>
      </w:del>
      <w:r w:rsidRPr="00EE7C13">
        <w:rPr>
          <w:rFonts w:ascii="Times New Roman" w:hAnsi="Times New Roman" w:cs="Times New Roman"/>
          <w:b/>
          <w:bCs/>
          <w:sz w:val="24"/>
          <w:szCs w:val="24"/>
        </w:rPr>
        <w:t xml:space="preserve">) </w:t>
      </w:r>
      <w:r w:rsidR="00E246B9" w:rsidRPr="00EE7C13">
        <w:rPr>
          <w:rFonts w:ascii="Times New Roman" w:hAnsi="Times New Roman" w:cs="Times New Roman"/>
          <w:b/>
          <w:bCs/>
          <w:sz w:val="24"/>
          <w:szCs w:val="24"/>
        </w:rPr>
        <w:t>SEWER SYSTEMS</w:t>
      </w:r>
      <w:r w:rsidR="006D3A06" w:rsidRPr="00342916">
        <w:rPr>
          <w:rFonts w:ascii="Times New Roman" w:hAnsi="Times New Roman" w:cs="Times New Roman"/>
          <w:b/>
          <w:bCs/>
          <w:sz w:val="24"/>
          <w:szCs w:val="24"/>
        </w:rPr>
        <w:t>.</w:t>
      </w:r>
    </w:p>
    <w:p w14:paraId="1508C1AA" w14:textId="6C2FD891" w:rsidR="00AC0C7B" w:rsidRPr="004B5B99" w:rsidRDefault="00AC0C7B" w:rsidP="00825B66">
      <w:pPr>
        <w:ind w:left="720"/>
        <w:jc w:val="both"/>
        <w:rPr>
          <w:rFonts w:ascii="Times New Roman" w:hAnsi="Times New Roman" w:cs="Times New Roman"/>
          <w:sz w:val="24"/>
          <w:szCs w:val="24"/>
        </w:rPr>
      </w:pPr>
      <w:r w:rsidRPr="00EE7C13">
        <w:rPr>
          <w:rFonts w:ascii="Times New Roman" w:hAnsi="Times New Roman" w:cs="Times New Roman"/>
          <w:b/>
          <w:bCs/>
          <w:sz w:val="24"/>
          <w:szCs w:val="24"/>
        </w:rPr>
        <w:t>(1)</w:t>
      </w:r>
      <w:r w:rsidRPr="00EE7C13">
        <w:rPr>
          <w:rFonts w:ascii="Times New Roman" w:hAnsi="Times New Roman" w:cs="Times New Roman"/>
          <w:sz w:val="24"/>
          <w:szCs w:val="24"/>
        </w:rPr>
        <w:t xml:space="preserve"> </w:t>
      </w:r>
      <w:r w:rsidR="00FE65B4">
        <w:rPr>
          <w:rFonts w:ascii="Times New Roman" w:hAnsi="Times New Roman" w:cs="Times New Roman"/>
          <w:sz w:val="24"/>
          <w:szCs w:val="24"/>
        </w:rPr>
        <w:t>All</w:t>
      </w:r>
      <w:r w:rsidRPr="00EE7C13">
        <w:rPr>
          <w:rFonts w:ascii="Times New Roman" w:hAnsi="Times New Roman" w:cs="Times New Roman"/>
          <w:sz w:val="24"/>
          <w:szCs w:val="24"/>
        </w:rPr>
        <w:t xml:space="preserve"> </w:t>
      </w:r>
      <w:ins w:id="409" w:author="Maida Rubin" w:date="2024-03-21T16:11:00Z">
        <w:r w:rsidR="004973AD">
          <w:rPr>
            <w:rFonts w:ascii="Times New Roman" w:hAnsi="Times New Roman" w:cs="Times New Roman"/>
            <w:sz w:val="24"/>
            <w:szCs w:val="24"/>
          </w:rPr>
          <w:t>C</w:t>
        </w:r>
      </w:ins>
      <w:del w:id="410" w:author="Maida Rubin" w:date="2024-03-21T16:11:00Z">
        <w:r w:rsidR="00CE2E18" w:rsidDel="004973AD">
          <w:rPr>
            <w:rFonts w:ascii="Times New Roman" w:hAnsi="Times New Roman" w:cs="Times New Roman"/>
            <w:sz w:val="24"/>
            <w:szCs w:val="24"/>
          </w:rPr>
          <w:delText>c</w:delText>
        </w:r>
      </w:del>
      <w:r w:rsidR="00CE2E18">
        <w:rPr>
          <w:rFonts w:ascii="Times New Roman" w:hAnsi="Times New Roman" w:cs="Times New Roman"/>
          <w:sz w:val="24"/>
          <w:szCs w:val="24"/>
        </w:rPr>
        <w:t>onservation</w:t>
      </w:r>
      <w:r w:rsidR="00171A3B" w:rsidRPr="00EE7C13">
        <w:rPr>
          <w:rFonts w:ascii="Times New Roman" w:hAnsi="Times New Roman" w:cs="Times New Roman"/>
          <w:sz w:val="24"/>
          <w:szCs w:val="24"/>
        </w:rPr>
        <w:t xml:space="preserve"> </w:t>
      </w:r>
      <w:ins w:id="411" w:author="Maida Rubin" w:date="2024-03-21T16:11:00Z">
        <w:r w:rsidR="004973AD">
          <w:rPr>
            <w:rFonts w:ascii="Times New Roman" w:hAnsi="Times New Roman" w:cs="Times New Roman"/>
            <w:sz w:val="24"/>
            <w:szCs w:val="24"/>
          </w:rPr>
          <w:t>D</w:t>
        </w:r>
      </w:ins>
      <w:del w:id="412" w:author="Maida Rubin" w:date="2024-03-21T16:11:00Z">
        <w:r w:rsidRPr="00EE7C13" w:rsidDel="004973AD">
          <w:rPr>
            <w:rFonts w:ascii="Times New Roman" w:hAnsi="Times New Roman" w:cs="Times New Roman"/>
            <w:sz w:val="24"/>
            <w:szCs w:val="24"/>
          </w:rPr>
          <w:delText>d</w:delText>
        </w:r>
      </w:del>
      <w:r w:rsidRPr="00EE7C13">
        <w:rPr>
          <w:rFonts w:ascii="Times New Roman" w:hAnsi="Times New Roman" w:cs="Times New Roman"/>
          <w:sz w:val="24"/>
          <w:szCs w:val="24"/>
        </w:rPr>
        <w:t>evelopment</w:t>
      </w:r>
      <w:r w:rsidR="00FE65B4">
        <w:rPr>
          <w:rFonts w:ascii="Times New Roman" w:hAnsi="Times New Roman" w:cs="Times New Roman"/>
          <w:sz w:val="24"/>
          <w:szCs w:val="24"/>
        </w:rPr>
        <w:t xml:space="preserve"> under this section 9.2.27</w:t>
      </w:r>
      <w:r w:rsidRPr="00EE7C13">
        <w:rPr>
          <w:rFonts w:ascii="Times New Roman" w:hAnsi="Times New Roman" w:cs="Times New Roman"/>
          <w:sz w:val="24"/>
          <w:szCs w:val="24"/>
        </w:rPr>
        <w:t xml:space="preserve"> shall connect to the public sanitary sewer, regardless of distance </w:t>
      </w:r>
      <w:r w:rsidR="00FE65B4">
        <w:rPr>
          <w:rFonts w:ascii="Times New Roman" w:hAnsi="Times New Roman" w:cs="Times New Roman"/>
          <w:sz w:val="24"/>
          <w:szCs w:val="24"/>
        </w:rPr>
        <w:t>from</w:t>
      </w:r>
      <w:r w:rsidRPr="00EE7C13">
        <w:rPr>
          <w:rFonts w:ascii="Times New Roman" w:hAnsi="Times New Roman" w:cs="Times New Roman"/>
          <w:sz w:val="24"/>
          <w:szCs w:val="24"/>
        </w:rPr>
        <w:t xml:space="preserve"> the nearest public sanitary sewer connection point.</w:t>
      </w:r>
      <w:r w:rsidR="004B5B99">
        <w:rPr>
          <w:rFonts w:ascii="Times New Roman" w:hAnsi="Times New Roman" w:cs="Times New Roman"/>
          <w:sz w:val="24"/>
          <w:szCs w:val="24"/>
        </w:rPr>
        <w:t xml:space="preserve">  </w:t>
      </w:r>
    </w:p>
    <w:p w14:paraId="0847F753" w14:textId="23CF8842" w:rsidR="006D3A06" w:rsidRPr="00EE7C13" w:rsidRDefault="006D3A06" w:rsidP="00825B66">
      <w:pPr>
        <w:jc w:val="both"/>
        <w:rPr>
          <w:rFonts w:ascii="Times New Roman" w:hAnsi="Times New Roman" w:cs="Times New Roman"/>
          <w:sz w:val="24"/>
          <w:szCs w:val="24"/>
        </w:rPr>
      </w:pPr>
      <w:r w:rsidRPr="00EE7C13">
        <w:rPr>
          <w:rFonts w:ascii="Times New Roman" w:hAnsi="Times New Roman" w:cs="Times New Roman"/>
          <w:b/>
          <w:bCs/>
          <w:sz w:val="24"/>
          <w:szCs w:val="24"/>
        </w:rPr>
        <w:t>(</w:t>
      </w:r>
      <w:ins w:id="413" w:author="Maida Rubin" w:date="2024-03-21T16:11:00Z">
        <w:r w:rsidR="004973AD">
          <w:rPr>
            <w:rFonts w:ascii="Times New Roman" w:hAnsi="Times New Roman" w:cs="Times New Roman"/>
            <w:b/>
            <w:bCs/>
            <w:sz w:val="24"/>
            <w:szCs w:val="24"/>
          </w:rPr>
          <w:t>M</w:t>
        </w:r>
      </w:ins>
      <w:del w:id="414" w:author="Maida Rubin" w:date="2024-03-21T16:11:00Z">
        <w:r w:rsidR="00C61CF6" w:rsidRPr="00EE7C13" w:rsidDel="004973AD">
          <w:rPr>
            <w:rFonts w:ascii="Times New Roman" w:hAnsi="Times New Roman" w:cs="Times New Roman"/>
            <w:b/>
            <w:bCs/>
            <w:sz w:val="24"/>
            <w:szCs w:val="24"/>
          </w:rPr>
          <w:delText>L</w:delText>
        </w:r>
      </w:del>
      <w:r w:rsidRPr="00EE7C13">
        <w:rPr>
          <w:rFonts w:ascii="Times New Roman" w:hAnsi="Times New Roman" w:cs="Times New Roman"/>
          <w:b/>
          <w:bCs/>
          <w:sz w:val="24"/>
          <w:szCs w:val="24"/>
        </w:rPr>
        <w:t>) OTHER REGULATIONS.</w:t>
      </w:r>
      <w:r w:rsidRPr="00EE7C13">
        <w:rPr>
          <w:rFonts w:ascii="Times New Roman" w:hAnsi="Times New Roman" w:cs="Times New Roman"/>
          <w:sz w:val="24"/>
          <w:szCs w:val="24"/>
        </w:rPr>
        <w:t xml:space="preserve"> The regulations below apply to </w:t>
      </w:r>
      <w:del w:id="415" w:author="Maida Rubin" w:date="2024-03-21T16:15:00Z">
        <w:r w:rsidRPr="00EE7C13" w:rsidDel="00CD30F0">
          <w:rPr>
            <w:rFonts w:ascii="Times New Roman" w:hAnsi="Times New Roman" w:cs="Times New Roman"/>
            <w:sz w:val="24"/>
            <w:szCs w:val="24"/>
          </w:rPr>
          <w:delText xml:space="preserve">any property </w:delText>
        </w:r>
        <w:r w:rsidR="00BC0093" w:rsidDel="00CD30F0">
          <w:rPr>
            <w:rFonts w:ascii="Times New Roman" w:hAnsi="Times New Roman" w:cs="Times New Roman"/>
            <w:sz w:val="24"/>
            <w:szCs w:val="24"/>
          </w:rPr>
          <w:delText xml:space="preserve">with a </w:delText>
        </w:r>
      </w:del>
      <w:ins w:id="416" w:author="Maida Rubin" w:date="2024-03-21T16:16:00Z">
        <w:r w:rsidR="00CD30F0">
          <w:rPr>
            <w:rFonts w:ascii="Times New Roman" w:hAnsi="Times New Roman" w:cs="Times New Roman"/>
            <w:sz w:val="24"/>
            <w:szCs w:val="24"/>
          </w:rPr>
          <w:t>C</w:t>
        </w:r>
      </w:ins>
      <w:del w:id="417" w:author="Maida Rubin" w:date="2024-03-21T16:16:00Z">
        <w:r w:rsidR="00CE2E18" w:rsidDel="00CD30F0">
          <w:rPr>
            <w:rFonts w:ascii="Times New Roman" w:hAnsi="Times New Roman" w:cs="Times New Roman"/>
            <w:sz w:val="24"/>
            <w:szCs w:val="24"/>
          </w:rPr>
          <w:delText>c</w:delText>
        </w:r>
      </w:del>
      <w:r w:rsidR="00CE2E18">
        <w:rPr>
          <w:rFonts w:ascii="Times New Roman" w:hAnsi="Times New Roman" w:cs="Times New Roman"/>
          <w:sz w:val="24"/>
          <w:szCs w:val="24"/>
        </w:rPr>
        <w:t>onservation</w:t>
      </w:r>
      <w:r w:rsidR="00BC0093">
        <w:rPr>
          <w:rFonts w:ascii="Times New Roman" w:hAnsi="Times New Roman" w:cs="Times New Roman"/>
          <w:sz w:val="24"/>
          <w:szCs w:val="24"/>
        </w:rPr>
        <w:t xml:space="preserve"> </w:t>
      </w:r>
      <w:ins w:id="418" w:author="Maida Rubin" w:date="2024-03-21T16:16:00Z">
        <w:r w:rsidR="00CD30F0">
          <w:rPr>
            <w:rFonts w:ascii="Times New Roman" w:hAnsi="Times New Roman" w:cs="Times New Roman"/>
            <w:sz w:val="24"/>
            <w:szCs w:val="24"/>
          </w:rPr>
          <w:t>D</w:t>
        </w:r>
      </w:ins>
      <w:del w:id="419" w:author="Maida Rubin" w:date="2024-03-21T16:16:00Z">
        <w:r w:rsidR="00BC0093" w:rsidDel="00CD30F0">
          <w:rPr>
            <w:rFonts w:ascii="Times New Roman" w:hAnsi="Times New Roman" w:cs="Times New Roman"/>
            <w:sz w:val="24"/>
            <w:szCs w:val="24"/>
          </w:rPr>
          <w:delText>d</w:delText>
        </w:r>
      </w:del>
      <w:r w:rsidR="00BC0093">
        <w:rPr>
          <w:rFonts w:ascii="Times New Roman" w:hAnsi="Times New Roman" w:cs="Times New Roman"/>
          <w:sz w:val="24"/>
          <w:szCs w:val="24"/>
        </w:rPr>
        <w:t>evelopment</w:t>
      </w:r>
      <w:ins w:id="420" w:author="Maida Rubin" w:date="2024-03-21T16:16:00Z">
        <w:r w:rsidR="00CD30F0">
          <w:rPr>
            <w:rFonts w:ascii="Times New Roman" w:hAnsi="Times New Roman" w:cs="Times New Roman"/>
            <w:sz w:val="24"/>
            <w:szCs w:val="24"/>
          </w:rPr>
          <w:t>s</w:t>
        </w:r>
      </w:ins>
      <w:del w:id="421" w:author="Maida Rubin" w:date="2024-03-21T16:16:00Z">
        <w:r w:rsidR="00BC0093" w:rsidDel="00CD30F0">
          <w:rPr>
            <w:rFonts w:ascii="Times New Roman" w:hAnsi="Times New Roman" w:cs="Times New Roman"/>
            <w:sz w:val="24"/>
            <w:szCs w:val="24"/>
          </w:rPr>
          <w:delText xml:space="preserve"> standards permit </w:delText>
        </w:r>
        <w:r w:rsidRPr="00EE7C13" w:rsidDel="00CD30F0">
          <w:rPr>
            <w:rFonts w:ascii="Times New Roman" w:hAnsi="Times New Roman" w:cs="Times New Roman"/>
            <w:sz w:val="24"/>
            <w:szCs w:val="24"/>
          </w:rPr>
          <w:delText>unless explicitly excepted in the approval conditions</w:delText>
        </w:r>
        <w:r w:rsidR="00D4129A" w:rsidDel="00CD30F0">
          <w:rPr>
            <w:rFonts w:ascii="Times New Roman" w:hAnsi="Times New Roman" w:cs="Times New Roman"/>
            <w:sz w:val="24"/>
            <w:szCs w:val="24"/>
          </w:rPr>
          <w:delText xml:space="preserve"> as authorized by the Board of Trustees</w:delText>
        </w:r>
      </w:del>
      <w:r w:rsidRPr="00EE7C13">
        <w:rPr>
          <w:rFonts w:ascii="Times New Roman" w:hAnsi="Times New Roman" w:cs="Times New Roman"/>
          <w:sz w:val="24"/>
          <w:szCs w:val="24"/>
        </w:rPr>
        <w:t>:</w:t>
      </w:r>
    </w:p>
    <w:p w14:paraId="173B1059" w14:textId="05CE9C9C" w:rsidR="006D3A06" w:rsidRPr="00E1525E" w:rsidRDefault="00E1525E">
      <w:pPr>
        <w:jc w:val="both"/>
        <w:rPr>
          <w:rFonts w:ascii="Times New Roman" w:hAnsi="Times New Roman" w:cs="Times New Roman"/>
          <w:sz w:val="24"/>
          <w:szCs w:val="24"/>
          <w:rPrChange w:id="422" w:author="Maida Rubin" w:date="2024-03-22T12:00:00Z">
            <w:rPr/>
          </w:rPrChange>
        </w:rPr>
        <w:pPrChange w:id="423" w:author="Maida Rubin" w:date="2024-03-22T12:00:00Z">
          <w:pPr>
            <w:pStyle w:val="ListParagraph"/>
            <w:numPr>
              <w:numId w:val="1"/>
            </w:numPr>
            <w:ind w:left="1080" w:hanging="360"/>
            <w:jc w:val="both"/>
          </w:pPr>
        </w:pPrChange>
      </w:pPr>
      <w:ins w:id="424" w:author="Maida Rubin" w:date="2024-03-22T12:00:00Z">
        <w:r w:rsidRPr="00E1525E">
          <w:rPr>
            <w:rFonts w:ascii="Times New Roman" w:hAnsi="Times New Roman" w:cs="Times New Roman"/>
            <w:b/>
            <w:bCs/>
            <w:sz w:val="24"/>
            <w:szCs w:val="24"/>
            <w:rPrChange w:id="425" w:author="Maida Rubin" w:date="2024-03-22T12:00:00Z">
              <w:rPr>
                <w:rFonts w:ascii="Times New Roman" w:hAnsi="Times New Roman" w:cs="Times New Roman"/>
                <w:sz w:val="24"/>
                <w:szCs w:val="24"/>
              </w:rPr>
            </w:rPrChange>
          </w:rPr>
          <w:t>(1)</w:t>
        </w:r>
        <w:r>
          <w:rPr>
            <w:rFonts w:ascii="Times New Roman" w:hAnsi="Times New Roman" w:cs="Times New Roman"/>
            <w:sz w:val="24"/>
            <w:szCs w:val="24"/>
          </w:rPr>
          <w:t xml:space="preserve"> </w:t>
        </w:r>
      </w:ins>
      <w:r w:rsidR="006D3A06" w:rsidRPr="00E1525E">
        <w:rPr>
          <w:rFonts w:ascii="Times New Roman" w:hAnsi="Times New Roman" w:cs="Times New Roman"/>
          <w:sz w:val="24"/>
          <w:szCs w:val="24"/>
          <w:rPrChange w:id="426" w:author="Maida Rubin" w:date="2024-03-22T12:00:00Z">
            <w:rPr/>
          </w:rPrChange>
        </w:rPr>
        <w:t>OFF STREET PARKING REGULATIONS. As set forth in §9.2.18</w:t>
      </w:r>
      <w:r w:rsidR="00884DE7" w:rsidRPr="00E1525E">
        <w:rPr>
          <w:rFonts w:ascii="Times New Roman" w:hAnsi="Times New Roman" w:cs="Times New Roman"/>
          <w:sz w:val="24"/>
          <w:szCs w:val="24"/>
          <w:rPrChange w:id="427" w:author="Maida Rubin" w:date="2024-03-22T12:00:00Z">
            <w:rPr/>
          </w:rPrChange>
        </w:rPr>
        <w:t xml:space="preserve"> Off Street Parking</w:t>
      </w:r>
      <w:r w:rsidR="006D3A06" w:rsidRPr="00E1525E">
        <w:rPr>
          <w:rFonts w:ascii="Times New Roman" w:hAnsi="Times New Roman" w:cs="Times New Roman"/>
          <w:sz w:val="24"/>
          <w:szCs w:val="24"/>
          <w:rPrChange w:id="428" w:author="Maida Rubin" w:date="2024-03-22T12:00:00Z">
            <w:rPr/>
          </w:rPrChange>
        </w:rPr>
        <w:t>.</w:t>
      </w:r>
    </w:p>
    <w:p w14:paraId="729A5F1C" w14:textId="535F3CB0" w:rsidR="00B26111" w:rsidRPr="00E1525E" w:rsidRDefault="00E1525E">
      <w:pPr>
        <w:jc w:val="both"/>
        <w:rPr>
          <w:rFonts w:ascii="Times New Roman" w:hAnsi="Times New Roman" w:cs="Times New Roman"/>
          <w:sz w:val="24"/>
          <w:szCs w:val="24"/>
          <w:rPrChange w:id="429" w:author="Maida Rubin" w:date="2024-03-22T12:00:00Z">
            <w:rPr/>
          </w:rPrChange>
        </w:rPr>
        <w:pPrChange w:id="430" w:author="Maida Rubin" w:date="2024-03-22T12:00:00Z">
          <w:pPr>
            <w:pStyle w:val="ListParagraph"/>
            <w:numPr>
              <w:numId w:val="1"/>
            </w:numPr>
            <w:ind w:left="1080" w:hanging="360"/>
            <w:jc w:val="both"/>
          </w:pPr>
        </w:pPrChange>
      </w:pPr>
      <w:ins w:id="431" w:author="Maida Rubin" w:date="2024-03-22T12:00:00Z">
        <w:r w:rsidRPr="00E1525E">
          <w:rPr>
            <w:rFonts w:ascii="Times New Roman" w:hAnsi="Times New Roman" w:cs="Times New Roman"/>
            <w:b/>
            <w:bCs/>
            <w:sz w:val="24"/>
            <w:szCs w:val="24"/>
            <w:rPrChange w:id="432" w:author="Maida Rubin" w:date="2024-03-22T12:00:00Z">
              <w:rPr>
                <w:rFonts w:ascii="Times New Roman" w:hAnsi="Times New Roman" w:cs="Times New Roman"/>
                <w:sz w:val="24"/>
                <w:szCs w:val="24"/>
              </w:rPr>
            </w:rPrChange>
          </w:rPr>
          <w:t>(2)</w:t>
        </w:r>
        <w:r>
          <w:rPr>
            <w:rFonts w:ascii="Times New Roman" w:hAnsi="Times New Roman" w:cs="Times New Roman"/>
            <w:sz w:val="24"/>
            <w:szCs w:val="24"/>
          </w:rPr>
          <w:t xml:space="preserve"> </w:t>
        </w:r>
      </w:ins>
      <w:r w:rsidR="00B26111" w:rsidRPr="00E1525E">
        <w:rPr>
          <w:rFonts w:ascii="Times New Roman" w:hAnsi="Times New Roman" w:cs="Times New Roman"/>
          <w:sz w:val="24"/>
          <w:szCs w:val="24"/>
          <w:rPrChange w:id="433" w:author="Maida Rubin" w:date="2024-03-22T12:00:00Z">
            <w:rPr/>
          </w:rPrChange>
        </w:rPr>
        <w:t>DARK SKIES REGULATIONS. As set forth in §9.2.20 Dark Skies.</w:t>
      </w:r>
    </w:p>
    <w:p w14:paraId="4ECA4DED" w14:textId="6AE516FB" w:rsidR="006D3A06" w:rsidRPr="00E1525E" w:rsidRDefault="00E1525E">
      <w:pPr>
        <w:jc w:val="both"/>
        <w:rPr>
          <w:rFonts w:ascii="Times New Roman" w:hAnsi="Times New Roman" w:cs="Times New Roman"/>
          <w:sz w:val="24"/>
          <w:szCs w:val="24"/>
          <w:rPrChange w:id="434" w:author="Maida Rubin" w:date="2024-03-22T12:00:00Z">
            <w:rPr/>
          </w:rPrChange>
        </w:rPr>
        <w:pPrChange w:id="435" w:author="Maida Rubin" w:date="2024-03-22T12:00:00Z">
          <w:pPr>
            <w:pStyle w:val="ListParagraph"/>
            <w:numPr>
              <w:numId w:val="1"/>
            </w:numPr>
            <w:ind w:left="1080" w:hanging="360"/>
            <w:jc w:val="both"/>
          </w:pPr>
        </w:pPrChange>
      </w:pPr>
      <w:ins w:id="436" w:author="Maida Rubin" w:date="2024-03-22T12:00:00Z">
        <w:r w:rsidRPr="00E1525E">
          <w:rPr>
            <w:rFonts w:ascii="Times New Roman" w:hAnsi="Times New Roman" w:cs="Times New Roman"/>
            <w:b/>
            <w:bCs/>
            <w:sz w:val="24"/>
            <w:szCs w:val="24"/>
            <w:rPrChange w:id="437" w:author="Maida Rubin" w:date="2024-03-22T12:00:00Z">
              <w:rPr>
                <w:rFonts w:ascii="Times New Roman" w:hAnsi="Times New Roman" w:cs="Times New Roman"/>
                <w:sz w:val="24"/>
                <w:szCs w:val="24"/>
              </w:rPr>
            </w:rPrChange>
          </w:rPr>
          <w:t>(3)</w:t>
        </w:r>
        <w:r>
          <w:rPr>
            <w:rFonts w:ascii="Times New Roman" w:hAnsi="Times New Roman" w:cs="Times New Roman"/>
            <w:sz w:val="24"/>
            <w:szCs w:val="24"/>
          </w:rPr>
          <w:t xml:space="preserve"> </w:t>
        </w:r>
      </w:ins>
      <w:r w:rsidR="006D3A06" w:rsidRPr="00E1525E">
        <w:rPr>
          <w:rFonts w:ascii="Times New Roman" w:hAnsi="Times New Roman" w:cs="Times New Roman"/>
          <w:sz w:val="24"/>
          <w:szCs w:val="24"/>
          <w:rPrChange w:id="438" w:author="Maida Rubin" w:date="2024-03-22T12:00:00Z">
            <w:rPr/>
          </w:rPrChange>
        </w:rPr>
        <w:t>SIGN REGULATIONS. As set forth in §9.2.22</w:t>
      </w:r>
      <w:r w:rsidR="00884DE7" w:rsidRPr="00E1525E">
        <w:rPr>
          <w:rFonts w:ascii="Times New Roman" w:hAnsi="Times New Roman" w:cs="Times New Roman"/>
          <w:sz w:val="24"/>
          <w:szCs w:val="24"/>
          <w:rPrChange w:id="439" w:author="Maida Rubin" w:date="2024-03-22T12:00:00Z">
            <w:rPr/>
          </w:rPrChange>
        </w:rPr>
        <w:t xml:space="preserve"> Signs</w:t>
      </w:r>
      <w:r w:rsidR="006D3A06" w:rsidRPr="00E1525E">
        <w:rPr>
          <w:rFonts w:ascii="Times New Roman" w:hAnsi="Times New Roman" w:cs="Times New Roman"/>
          <w:sz w:val="24"/>
          <w:szCs w:val="24"/>
          <w:rPrChange w:id="440" w:author="Maida Rubin" w:date="2024-03-22T12:00:00Z">
            <w:rPr/>
          </w:rPrChange>
        </w:rPr>
        <w:t>.</w:t>
      </w:r>
    </w:p>
    <w:p w14:paraId="0883B065" w14:textId="5B19F7E8" w:rsidR="00B26111" w:rsidRPr="00EE7C13" w:rsidRDefault="00B26111" w:rsidP="00825B66">
      <w:pPr>
        <w:jc w:val="both"/>
        <w:rPr>
          <w:rFonts w:ascii="Times New Roman" w:hAnsi="Times New Roman" w:cs="Times New Roman"/>
          <w:sz w:val="24"/>
          <w:szCs w:val="24"/>
        </w:rPr>
      </w:pPr>
      <w:r w:rsidRPr="00EE7C13">
        <w:rPr>
          <w:rFonts w:ascii="Times New Roman" w:hAnsi="Times New Roman" w:cs="Times New Roman"/>
          <w:b/>
          <w:bCs/>
          <w:sz w:val="24"/>
          <w:szCs w:val="24"/>
        </w:rPr>
        <w:t>(</w:t>
      </w:r>
      <w:del w:id="441" w:author="Maida Rubin" w:date="2024-03-21T16:16:00Z">
        <w:r w:rsidR="00C61CF6" w:rsidRPr="00EE7C13" w:rsidDel="00CD30F0">
          <w:rPr>
            <w:rFonts w:ascii="Times New Roman" w:hAnsi="Times New Roman" w:cs="Times New Roman"/>
            <w:b/>
            <w:bCs/>
            <w:sz w:val="24"/>
            <w:szCs w:val="24"/>
          </w:rPr>
          <w:delText>M</w:delText>
        </w:r>
      </w:del>
      <w:ins w:id="442" w:author="Maida Rubin" w:date="2024-03-21T16:16:00Z">
        <w:r w:rsidR="00CD30F0">
          <w:rPr>
            <w:rFonts w:ascii="Times New Roman" w:hAnsi="Times New Roman" w:cs="Times New Roman"/>
            <w:b/>
            <w:bCs/>
            <w:sz w:val="24"/>
            <w:szCs w:val="24"/>
          </w:rPr>
          <w:t>N</w:t>
        </w:r>
      </w:ins>
      <w:r w:rsidRPr="00EE7C13">
        <w:rPr>
          <w:rFonts w:ascii="Times New Roman" w:hAnsi="Times New Roman" w:cs="Times New Roman"/>
          <w:b/>
          <w:bCs/>
          <w:sz w:val="24"/>
          <w:szCs w:val="24"/>
        </w:rPr>
        <w:t>) APPLICATION AND APPROVAL PROCESS.</w:t>
      </w:r>
      <w:r w:rsidRPr="00EE7C13">
        <w:rPr>
          <w:rFonts w:ascii="Times New Roman" w:hAnsi="Times New Roman" w:cs="Times New Roman"/>
          <w:sz w:val="24"/>
          <w:szCs w:val="24"/>
        </w:rPr>
        <w:t xml:space="preserve"> </w:t>
      </w:r>
      <w:del w:id="443" w:author="Maida Rubin" w:date="2024-03-21T16:17:00Z">
        <w:r w:rsidR="00852ABC" w:rsidRPr="00EE7C13" w:rsidDel="005F79F3">
          <w:rPr>
            <w:rFonts w:ascii="Times New Roman" w:hAnsi="Times New Roman" w:cs="Times New Roman"/>
            <w:sz w:val="24"/>
            <w:szCs w:val="24"/>
          </w:rPr>
          <w:delText xml:space="preserve">Applicants meeting all requirements listed in this Section may apply for </w:delText>
        </w:r>
        <w:r w:rsidR="00BC0093" w:rsidDel="005F79F3">
          <w:rPr>
            <w:rFonts w:ascii="Times New Roman" w:hAnsi="Times New Roman" w:cs="Times New Roman"/>
            <w:sz w:val="24"/>
            <w:szCs w:val="24"/>
          </w:rPr>
          <w:delText xml:space="preserve">a </w:delText>
        </w:r>
        <w:r w:rsidR="00CE2E18" w:rsidDel="005F79F3">
          <w:rPr>
            <w:rFonts w:ascii="Times New Roman" w:hAnsi="Times New Roman" w:cs="Times New Roman"/>
            <w:sz w:val="24"/>
            <w:szCs w:val="24"/>
          </w:rPr>
          <w:delText>conservation</w:delText>
        </w:r>
        <w:r w:rsidR="00BC0093" w:rsidDel="005F79F3">
          <w:rPr>
            <w:rFonts w:ascii="Times New Roman" w:hAnsi="Times New Roman" w:cs="Times New Roman"/>
            <w:sz w:val="24"/>
            <w:szCs w:val="24"/>
          </w:rPr>
          <w:delText xml:space="preserve"> development standards permit. </w:delText>
        </w:r>
      </w:del>
      <w:r w:rsidR="00BC0093">
        <w:rPr>
          <w:rFonts w:ascii="Times New Roman" w:hAnsi="Times New Roman" w:cs="Times New Roman"/>
          <w:sz w:val="24"/>
          <w:szCs w:val="24"/>
        </w:rPr>
        <w:t xml:space="preserve">All applications for </w:t>
      </w:r>
      <w:ins w:id="444" w:author="Maida Rubin" w:date="2024-03-21T16:17:00Z">
        <w:r w:rsidR="005F79F3">
          <w:rPr>
            <w:rFonts w:ascii="Times New Roman" w:hAnsi="Times New Roman" w:cs="Times New Roman"/>
            <w:sz w:val="24"/>
            <w:szCs w:val="24"/>
          </w:rPr>
          <w:t xml:space="preserve">Conservation Developments </w:t>
        </w:r>
      </w:ins>
      <w:del w:id="445" w:author="Maida Rubin" w:date="2024-03-21T16:17:00Z">
        <w:r w:rsidR="00BC0093" w:rsidDel="005F79F3">
          <w:rPr>
            <w:rFonts w:ascii="Times New Roman" w:hAnsi="Times New Roman" w:cs="Times New Roman"/>
            <w:sz w:val="24"/>
            <w:szCs w:val="24"/>
          </w:rPr>
          <w:delText xml:space="preserve">this permit </w:delText>
        </w:r>
      </w:del>
      <w:r w:rsidR="00BC0093">
        <w:rPr>
          <w:rFonts w:ascii="Times New Roman" w:hAnsi="Times New Roman" w:cs="Times New Roman"/>
          <w:sz w:val="24"/>
          <w:szCs w:val="24"/>
        </w:rPr>
        <w:t xml:space="preserve">must </w:t>
      </w:r>
      <w:del w:id="446" w:author="Maida Rubin" w:date="2024-03-21T16:18:00Z">
        <w:r w:rsidR="00BC0093" w:rsidDel="005F79F3">
          <w:rPr>
            <w:rFonts w:ascii="Times New Roman" w:hAnsi="Times New Roman" w:cs="Times New Roman"/>
            <w:sz w:val="24"/>
            <w:szCs w:val="24"/>
          </w:rPr>
          <w:delText xml:space="preserve">also </w:delText>
        </w:r>
      </w:del>
      <w:r w:rsidR="00BC0093">
        <w:rPr>
          <w:rFonts w:ascii="Times New Roman" w:hAnsi="Times New Roman" w:cs="Times New Roman"/>
          <w:sz w:val="24"/>
          <w:szCs w:val="24"/>
        </w:rPr>
        <w:t xml:space="preserve">apply for and follow the </w:t>
      </w:r>
      <w:r w:rsidR="006D3A06" w:rsidRPr="00EE7C13">
        <w:rPr>
          <w:rFonts w:ascii="Times New Roman" w:hAnsi="Times New Roman" w:cs="Times New Roman"/>
          <w:sz w:val="24"/>
          <w:szCs w:val="24"/>
        </w:rPr>
        <w:t xml:space="preserve">approval process </w:t>
      </w:r>
      <w:r w:rsidR="00BC0093">
        <w:rPr>
          <w:rFonts w:ascii="Times New Roman" w:hAnsi="Times New Roman" w:cs="Times New Roman"/>
          <w:sz w:val="24"/>
          <w:szCs w:val="24"/>
        </w:rPr>
        <w:t>of</w:t>
      </w:r>
      <w:r w:rsidR="006D3A06" w:rsidRPr="00EE7C13">
        <w:rPr>
          <w:rFonts w:ascii="Times New Roman" w:hAnsi="Times New Roman" w:cs="Times New Roman"/>
          <w:sz w:val="24"/>
          <w:szCs w:val="24"/>
        </w:rPr>
        <w:t xml:space="preserve"> major subdivisions and site development plans</w:t>
      </w:r>
      <w:r w:rsidR="00643E2B" w:rsidRPr="00EE7C13">
        <w:rPr>
          <w:rFonts w:ascii="Times New Roman" w:hAnsi="Times New Roman" w:cs="Times New Roman"/>
          <w:sz w:val="24"/>
          <w:szCs w:val="24"/>
        </w:rPr>
        <w:t xml:space="preserve">, </w:t>
      </w:r>
      <w:ins w:id="447" w:author="Maida Rubin" w:date="2024-03-21T16:18:00Z">
        <w:r w:rsidR="005F79F3">
          <w:rPr>
            <w:rFonts w:ascii="Times New Roman" w:hAnsi="Times New Roman" w:cs="Times New Roman"/>
            <w:sz w:val="24"/>
            <w:szCs w:val="24"/>
          </w:rPr>
          <w:t xml:space="preserve">as set forth in </w:t>
        </w:r>
        <w:r w:rsidR="005F79F3" w:rsidRPr="005F79F3">
          <w:rPr>
            <w:rFonts w:ascii="Times New Roman" w:hAnsi="Times New Roman" w:cs="Times New Roman"/>
            <w:sz w:val="24"/>
            <w:szCs w:val="24"/>
          </w:rPr>
          <w:t>§9.</w:t>
        </w:r>
        <w:r w:rsidR="005F79F3">
          <w:rPr>
            <w:rFonts w:ascii="Times New Roman" w:hAnsi="Times New Roman" w:cs="Times New Roman"/>
            <w:sz w:val="24"/>
            <w:szCs w:val="24"/>
          </w:rPr>
          <w:t>1</w:t>
        </w:r>
      </w:ins>
      <w:ins w:id="448" w:author="Maida Rubin" w:date="2024-03-21T16:19:00Z">
        <w:r w:rsidR="005F79F3">
          <w:rPr>
            <w:rFonts w:ascii="Times New Roman" w:hAnsi="Times New Roman" w:cs="Times New Roman"/>
            <w:sz w:val="24"/>
            <w:szCs w:val="24"/>
          </w:rPr>
          <w:t xml:space="preserve"> </w:t>
        </w:r>
      </w:ins>
      <w:ins w:id="449" w:author="Maida Rubin" w:date="2024-03-21T16:18:00Z">
        <w:r w:rsidR="005F79F3">
          <w:rPr>
            <w:rFonts w:ascii="Times New Roman" w:hAnsi="Times New Roman" w:cs="Times New Roman"/>
            <w:sz w:val="24"/>
            <w:szCs w:val="24"/>
          </w:rPr>
          <w:t xml:space="preserve">and </w:t>
        </w:r>
        <w:r w:rsidR="005F79F3" w:rsidRPr="005F79F3">
          <w:rPr>
            <w:rFonts w:ascii="Times New Roman" w:hAnsi="Times New Roman" w:cs="Times New Roman"/>
            <w:sz w:val="24"/>
            <w:szCs w:val="24"/>
          </w:rPr>
          <w:t>§9.2.</w:t>
        </w:r>
        <w:r w:rsidR="005F79F3">
          <w:rPr>
            <w:rFonts w:ascii="Times New Roman" w:hAnsi="Times New Roman" w:cs="Times New Roman"/>
            <w:sz w:val="24"/>
            <w:szCs w:val="24"/>
          </w:rPr>
          <w:t>25</w:t>
        </w:r>
      </w:ins>
      <w:ins w:id="450" w:author="Maida Rubin" w:date="2024-03-21T16:19:00Z">
        <w:r w:rsidR="005F79F3" w:rsidRPr="005F79F3">
          <w:rPr>
            <w:rFonts w:ascii="Times New Roman" w:hAnsi="Times New Roman" w:cs="Times New Roman"/>
            <w:sz w:val="24"/>
            <w:szCs w:val="24"/>
          </w:rPr>
          <w:t>(E)(4)</w:t>
        </w:r>
      </w:ins>
      <w:ins w:id="451" w:author="Maida Rubin" w:date="2024-03-21T16:18:00Z">
        <w:r w:rsidR="005F79F3">
          <w:rPr>
            <w:rFonts w:ascii="Times New Roman" w:hAnsi="Times New Roman" w:cs="Times New Roman"/>
            <w:sz w:val="24"/>
            <w:szCs w:val="24"/>
          </w:rPr>
          <w:t xml:space="preserve"> </w:t>
        </w:r>
      </w:ins>
      <w:r w:rsidR="00643E2B" w:rsidRPr="00EE7C13">
        <w:rPr>
          <w:rFonts w:ascii="Times New Roman" w:hAnsi="Times New Roman" w:cs="Times New Roman"/>
          <w:sz w:val="24"/>
          <w:szCs w:val="24"/>
        </w:rPr>
        <w:t>regardless of number of lots created or acreage involved</w:t>
      </w:r>
      <w:del w:id="452" w:author="Maida Rubin" w:date="2024-03-21T16:19:00Z">
        <w:r w:rsidR="00643E2B" w:rsidRPr="00EE7C13" w:rsidDel="005F79F3">
          <w:rPr>
            <w:rFonts w:ascii="Times New Roman" w:hAnsi="Times New Roman" w:cs="Times New Roman"/>
            <w:sz w:val="24"/>
            <w:szCs w:val="24"/>
          </w:rPr>
          <w:delText>,</w:delText>
        </w:r>
        <w:r w:rsidR="00852ABC" w:rsidRPr="00EE7C13" w:rsidDel="005F79F3">
          <w:rPr>
            <w:rFonts w:ascii="Times New Roman" w:hAnsi="Times New Roman" w:cs="Times New Roman"/>
            <w:sz w:val="24"/>
            <w:szCs w:val="24"/>
          </w:rPr>
          <w:delText xml:space="preserve"> as set forth in </w:delText>
        </w:r>
        <w:r w:rsidR="00044D5D" w:rsidRPr="00EE7C13" w:rsidDel="005F79F3">
          <w:rPr>
            <w:rFonts w:ascii="Times New Roman" w:hAnsi="Times New Roman" w:cs="Times New Roman"/>
            <w:sz w:val="24"/>
            <w:szCs w:val="24"/>
          </w:rPr>
          <w:delText xml:space="preserve">§9.1 and </w:delText>
        </w:r>
        <w:r w:rsidR="00852ABC" w:rsidRPr="00EE7C13" w:rsidDel="005F79F3">
          <w:rPr>
            <w:rFonts w:ascii="Times New Roman" w:hAnsi="Times New Roman" w:cs="Times New Roman"/>
            <w:sz w:val="24"/>
            <w:szCs w:val="24"/>
          </w:rPr>
          <w:delText>§9.2.25(E)(4)</w:delText>
        </w:r>
      </w:del>
      <w:r w:rsidR="006D3A06" w:rsidRPr="00EE7C13">
        <w:rPr>
          <w:rFonts w:ascii="Times New Roman" w:hAnsi="Times New Roman" w:cs="Times New Roman"/>
          <w:sz w:val="24"/>
          <w:szCs w:val="24"/>
        </w:rPr>
        <w:t>.</w:t>
      </w:r>
      <w:r w:rsidR="004E17CB" w:rsidRPr="00EE7C13">
        <w:rPr>
          <w:rFonts w:ascii="Times New Roman" w:hAnsi="Times New Roman" w:cs="Times New Roman"/>
          <w:sz w:val="24"/>
          <w:szCs w:val="24"/>
        </w:rPr>
        <w:t xml:space="preserve"> </w:t>
      </w:r>
    </w:p>
    <w:p w14:paraId="544B9171" w14:textId="556CBC9F" w:rsidR="00B56799" w:rsidRDefault="00B56799" w:rsidP="00825B66">
      <w:pPr>
        <w:ind w:firstLine="720"/>
        <w:jc w:val="both"/>
        <w:rPr>
          <w:rFonts w:ascii="Times New Roman" w:hAnsi="Times New Roman" w:cs="Times New Roman"/>
          <w:sz w:val="24"/>
          <w:szCs w:val="24"/>
        </w:rPr>
      </w:pPr>
      <w:r w:rsidRPr="00E1525E">
        <w:rPr>
          <w:rFonts w:ascii="Times New Roman" w:hAnsi="Times New Roman" w:cs="Times New Roman"/>
          <w:b/>
          <w:bCs/>
          <w:sz w:val="24"/>
          <w:szCs w:val="24"/>
          <w:rPrChange w:id="453" w:author="Maida Rubin" w:date="2024-03-22T12:00:00Z">
            <w:rPr>
              <w:rFonts w:ascii="Times New Roman" w:hAnsi="Times New Roman" w:cs="Times New Roman"/>
              <w:sz w:val="24"/>
              <w:szCs w:val="24"/>
            </w:rPr>
          </w:rPrChange>
        </w:rPr>
        <w:lastRenderedPageBreak/>
        <w:t>(1)</w:t>
      </w:r>
      <w:r w:rsidRPr="00B56799">
        <w:rPr>
          <w:rFonts w:ascii="Times New Roman" w:hAnsi="Times New Roman" w:cs="Times New Roman"/>
          <w:sz w:val="24"/>
          <w:szCs w:val="24"/>
        </w:rPr>
        <w:t xml:space="preserve"> In addition to the requirements of</w:t>
      </w:r>
      <w:r w:rsidR="00852ABC" w:rsidRPr="00EE5419">
        <w:rPr>
          <w:rFonts w:ascii="Times New Roman" w:hAnsi="Times New Roman" w:cs="Times New Roman"/>
          <w:sz w:val="24"/>
          <w:szCs w:val="24"/>
        </w:rPr>
        <w:tab/>
      </w:r>
      <w:r w:rsidRPr="00B56799">
        <w:rPr>
          <w:rFonts w:ascii="Times New Roman" w:hAnsi="Times New Roman" w:cs="Times New Roman"/>
          <w:sz w:val="24"/>
          <w:szCs w:val="24"/>
        </w:rPr>
        <w:t>§9.1</w:t>
      </w:r>
      <w:r>
        <w:rPr>
          <w:rFonts w:ascii="Times New Roman" w:hAnsi="Times New Roman" w:cs="Times New Roman"/>
          <w:sz w:val="24"/>
          <w:szCs w:val="24"/>
        </w:rPr>
        <w:t>, the following are required:</w:t>
      </w:r>
    </w:p>
    <w:p w14:paraId="2C098DDD" w14:textId="77777777" w:rsidR="005F79F3" w:rsidRDefault="00B56799" w:rsidP="00825B66">
      <w:pPr>
        <w:ind w:left="1440"/>
        <w:jc w:val="both"/>
        <w:rPr>
          <w:ins w:id="454" w:author="Maida Rubin" w:date="2024-03-21T16:22:00Z"/>
          <w:rFonts w:ascii="Times New Roman" w:hAnsi="Times New Roman" w:cs="Times New Roman"/>
          <w:sz w:val="24"/>
          <w:szCs w:val="24"/>
        </w:rPr>
      </w:pPr>
      <w:r w:rsidRPr="00E1525E">
        <w:rPr>
          <w:rFonts w:ascii="Times New Roman" w:hAnsi="Times New Roman" w:cs="Times New Roman"/>
          <w:b/>
          <w:bCs/>
          <w:sz w:val="24"/>
          <w:szCs w:val="24"/>
          <w:rPrChange w:id="455" w:author="Maida Rubin" w:date="2024-03-22T12:00:00Z">
            <w:rPr>
              <w:rFonts w:ascii="Times New Roman" w:hAnsi="Times New Roman" w:cs="Times New Roman"/>
              <w:sz w:val="24"/>
              <w:szCs w:val="24"/>
            </w:rPr>
          </w:rPrChange>
        </w:rPr>
        <w:t>(a)</w:t>
      </w:r>
      <w:r>
        <w:rPr>
          <w:rFonts w:ascii="Times New Roman" w:hAnsi="Times New Roman" w:cs="Times New Roman"/>
          <w:sz w:val="24"/>
          <w:szCs w:val="24"/>
        </w:rPr>
        <w:t xml:space="preserve"> </w:t>
      </w:r>
      <w:ins w:id="456" w:author="Maida Rubin" w:date="2024-03-21T16:21:00Z">
        <w:r w:rsidR="005F79F3">
          <w:rPr>
            <w:rFonts w:ascii="Times New Roman" w:hAnsi="Times New Roman" w:cs="Times New Roman"/>
            <w:sz w:val="24"/>
            <w:szCs w:val="24"/>
          </w:rPr>
          <w:t xml:space="preserve">The Conservation Area Management Plan shall be reviewed by the Planning Director, reviewed by the Planning and Zoning Commission, </w:t>
        </w:r>
      </w:ins>
      <w:ins w:id="457" w:author="Maida Rubin" w:date="2024-03-21T16:22:00Z">
        <w:r w:rsidR="005F79F3">
          <w:rPr>
            <w:rFonts w:ascii="Times New Roman" w:hAnsi="Times New Roman" w:cs="Times New Roman"/>
            <w:sz w:val="24"/>
            <w:szCs w:val="24"/>
          </w:rPr>
          <w:t>and approved by the Board of Trustees as part of the Site Development Plan.</w:t>
        </w:r>
      </w:ins>
    </w:p>
    <w:p w14:paraId="62171760" w14:textId="0162C5C6" w:rsidR="00B649DD" w:rsidRDefault="009D3A97" w:rsidP="00825B66">
      <w:pPr>
        <w:ind w:left="1440"/>
        <w:jc w:val="both"/>
        <w:rPr>
          <w:rFonts w:ascii="Times New Roman" w:hAnsi="Times New Roman" w:cs="Times New Roman"/>
          <w:sz w:val="24"/>
          <w:szCs w:val="24"/>
        </w:rPr>
      </w:pPr>
      <w:ins w:id="458" w:author="Maida Rubin" w:date="2024-03-21T16:29:00Z">
        <w:r w:rsidRPr="00E1525E">
          <w:rPr>
            <w:rFonts w:ascii="Times New Roman" w:hAnsi="Times New Roman" w:cs="Times New Roman"/>
            <w:b/>
            <w:bCs/>
            <w:sz w:val="24"/>
            <w:szCs w:val="24"/>
            <w:rPrChange w:id="459" w:author="Maida Rubin" w:date="2024-03-22T12:00:00Z">
              <w:rPr>
                <w:rFonts w:ascii="Times New Roman" w:hAnsi="Times New Roman" w:cs="Times New Roman"/>
                <w:sz w:val="24"/>
                <w:szCs w:val="24"/>
              </w:rPr>
            </w:rPrChange>
          </w:rPr>
          <w:t xml:space="preserve"> </w:t>
        </w:r>
      </w:ins>
      <w:ins w:id="460" w:author="Maida Rubin" w:date="2024-03-21T20:15:00Z">
        <w:r w:rsidR="007170B8" w:rsidRPr="00E1525E">
          <w:rPr>
            <w:rFonts w:ascii="Times New Roman" w:hAnsi="Times New Roman" w:cs="Times New Roman"/>
            <w:b/>
            <w:bCs/>
            <w:sz w:val="24"/>
            <w:szCs w:val="24"/>
            <w:rPrChange w:id="461" w:author="Maida Rubin" w:date="2024-03-22T12:00:00Z">
              <w:rPr>
                <w:rFonts w:ascii="Times New Roman" w:hAnsi="Times New Roman" w:cs="Times New Roman"/>
                <w:sz w:val="24"/>
                <w:szCs w:val="24"/>
              </w:rPr>
            </w:rPrChange>
          </w:rPr>
          <w:t>(b)</w:t>
        </w:r>
        <w:r w:rsidR="007170B8">
          <w:rPr>
            <w:rFonts w:ascii="Times New Roman" w:hAnsi="Times New Roman" w:cs="Times New Roman"/>
            <w:sz w:val="24"/>
            <w:szCs w:val="24"/>
          </w:rPr>
          <w:t xml:space="preserve"> </w:t>
        </w:r>
        <w:r w:rsidR="007170B8" w:rsidRPr="007170B8">
          <w:rPr>
            <w:rFonts w:ascii="Times New Roman" w:hAnsi="Times New Roman" w:cs="Times New Roman"/>
            <w:sz w:val="24"/>
            <w:szCs w:val="24"/>
          </w:rPr>
          <w:t>Perpetual covenants (</w:t>
        </w:r>
        <w:proofErr w:type="spellStart"/>
        <w:r w:rsidR="007170B8" w:rsidRPr="007170B8">
          <w:rPr>
            <w:rFonts w:ascii="Times New Roman" w:hAnsi="Times New Roman" w:cs="Times New Roman"/>
            <w:sz w:val="24"/>
            <w:szCs w:val="24"/>
          </w:rPr>
          <w:t>i</w:t>
        </w:r>
        <w:proofErr w:type="spellEnd"/>
        <w:r w:rsidR="007170B8" w:rsidRPr="007170B8">
          <w:rPr>
            <w:rFonts w:ascii="Times New Roman" w:hAnsi="Times New Roman" w:cs="Times New Roman"/>
            <w:sz w:val="24"/>
            <w:szCs w:val="24"/>
          </w:rPr>
          <w:t xml:space="preserve">) for purposes of preserving the Conservation Area for agricultural, recreational, or conservation open space; (ii) requiring future use and development of the Conservation Development to comply with the Site Plan as approved by the Village; (iii) stating that the covenants were required as a condition of approval of the Conservation Development; and (iv) giving the Village the right (but not the obligation) to enforce the covenants must </w:t>
        </w:r>
      </w:ins>
      <w:ins w:id="462" w:author="Maida Rubin" w:date="2024-03-21T20:16:00Z">
        <w:r w:rsidR="007170B8">
          <w:rPr>
            <w:rFonts w:ascii="Times New Roman" w:hAnsi="Times New Roman" w:cs="Times New Roman"/>
            <w:sz w:val="24"/>
            <w:szCs w:val="24"/>
          </w:rPr>
          <w:t xml:space="preserve">be </w:t>
        </w:r>
      </w:ins>
      <w:del w:id="463" w:author="Maida Rubin" w:date="2024-03-21T16:22:00Z">
        <w:r w:rsidR="006314F3" w:rsidDel="005F79F3">
          <w:rPr>
            <w:rFonts w:ascii="Times New Roman" w:hAnsi="Times New Roman" w:cs="Times New Roman"/>
            <w:sz w:val="24"/>
            <w:szCs w:val="24"/>
          </w:rPr>
          <w:delText xml:space="preserve">A permanent land-use or conservation easement </w:delText>
        </w:r>
        <w:r w:rsidR="00B649DD" w:rsidDel="005F79F3">
          <w:rPr>
            <w:rFonts w:ascii="Times New Roman" w:hAnsi="Times New Roman" w:cs="Times New Roman"/>
            <w:sz w:val="24"/>
            <w:szCs w:val="24"/>
          </w:rPr>
          <w:delText xml:space="preserve">identifying ownership </w:delText>
        </w:r>
        <w:r w:rsidR="006314F3" w:rsidDel="005F79F3">
          <w:rPr>
            <w:rFonts w:ascii="Times New Roman" w:hAnsi="Times New Roman" w:cs="Times New Roman"/>
            <w:sz w:val="24"/>
            <w:szCs w:val="24"/>
          </w:rPr>
          <w:delText xml:space="preserve">of the easement, and detailing responsibilities for </w:delText>
        </w:r>
        <w:r w:rsidR="00B649DD" w:rsidDel="005F79F3">
          <w:rPr>
            <w:rFonts w:ascii="Times New Roman" w:hAnsi="Times New Roman" w:cs="Times New Roman"/>
            <w:sz w:val="24"/>
            <w:szCs w:val="24"/>
          </w:rPr>
          <w:delText xml:space="preserve">maintenance of the dedicated </w:delText>
        </w:r>
        <w:r w:rsidR="004D727F" w:rsidDel="005F79F3">
          <w:rPr>
            <w:rFonts w:ascii="Times New Roman" w:hAnsi="Times New Roman" w:cs="Times New Roman"/>
            <w:sz w:val="24"/>
            <w:szCs w:val="24"/>
          </w:rPr>
          <w:delText>land</w:delText>
        </w:r>
        <w:r w:rsidR="006314F3" w:rsidDel="005F79F3">
          <w:rPr>
            <w:rFonts w:ascii="Times New Roman" w:hAnsi="Times New Roman" w:cs="Times New Roman"/>
            <w:sz w:val="24"/>
            <w:szCs w:val="24"/>
          </w:rPr>
          <w:delText xml:space="preserve">, or a document evidencing a permanent restrictive covenant </w:delText>
        </w:r>
      </w:del>
      <w:del w:id="464" w:author="Maida Rubin" w:date="2024-03-21T20:16:00Z">
        <w:r w:rsidR="006314F3" w:rsidDel="007170B8">
          <w:rPr>
            <w:rFonts w:ascii="Times New Roman" w:hAnsi="Times New Roman" w:cs="Times New Roman"/>
            <w:sz w:val="24"/>
            <w:szCs w:val="24"/>
          </w:rPr>
          <w:delText>for purposes of preserving dedicated land for agricultural, recreational, or conservation open space</w:delText>
        </w:r>
        <w:r w:rsidR="00B649DD" w:rsidDel="007170B8">
          <w:rPr>
            <w:rFonts w:ascii="Times New Roman" w:hAnsi="Times New Roman" w:cs="Times New Roman"/>
            <w:sz w:val="24"/>
            <w:szCs w:val="24"/>
          </w:rPr>
          <w:delText xml:space="preserve"> filed</w:delText>
        </w:r>
      </w:del>
      <w:ins w:id="465" w:author="Maida Rubin" w:date="2024-03-21T20:16:00Z">
        <w:r w:rsidR="007170B8">
          <w:rPr>
            <w:rFonts w:ascii="Times New Roman" w:hAnsi="Times New Roman" w:cs="Times New Roman"/>
            <w:sz w:val="24"/>
            <w:szCs w:val="24"/>
          </w:rPr>
          <w:t>recorded</w:t>
        </w:r>
      </w:ins>
      <w:r w:rsidR="00B649DD">
        <w:rPr>
          <w:rFonts w:ascii="Times New Roman" w:hAnsi="Times New Roman" w:cs="Times New Roman"/>
          <w:sz w:val="24"/>
          <w:szCs w:val="24"/>
        </w:rPr>
        <w:t xml:space="preserve"> in the Bernalillo County Clerk’s Office</w:t>
      </w:r>
      <w:r w:rsidR="006314F3">
        <w:rPr>
          <w:rFonts w:ascii="Times New Roman" w:hAnsi="Times New Roman" w:cs="Times New Roman"/>
          <w:sz w:val="24"/>
          <w:szCs w:val="24"/>
        </w:rPr>
        <w:t xml:space="preserve">.  </w:t>
      </w:r>
      <w:r w:rsidR="00B649DD">
        <w:rPr>
          <w:rFonts w:ascii="Times New Roman" w:hAnsi="Times New Roman" w:cs="Times New Roman"/>
          <w:sz w:val="24"/>
          <w:szCs w:val="24"/>
        </w:rPr>
        <w:t xml:space="preserve"> </w:t>
      </w:r>
    </w:p>
    <w:p w14:paraId="737A6621" w14:textId="2567F559" w:rsidR="00DB0920" w:rsidRDefault="00B56799" w:rsidP="00825B66">
      <w:pPr>
        <w:ind w:left="1440"/>
        <w:jc w:val="both"/>
        <w:rPr>
          <w:rFonts w:ascii="Times New Roman" w:hAnsi="Times New Roman" w:cs="Times New Roman"/>
          <w:sz w:val="24"/>
          <w:szCs w:val="24"/>
        </w:rPr>
      </w:pPr>
      <w:r w:rsidRPr="00E1525E">
        <w:rPr>
          <w:rFonts w:ascii="Times New Roman" w:hAnsi="Times New Roman" w:cs="Times New Roman"/>
          <w:b/>
          <w:bCs/>
          <w:sz w:val="24"/>
          <w:szCs w:val="24"/>
          <w:rPrChange w:id="466" w:author="Maida Rubin" w:date="2024-03-22T12:01:00Z">
            <w:rPr>
              <w:rFonts w:ascii="Times New Roman" w:hAnsi="Times New Roman" w:cs="Times New Roman"/>
              <w:sz w:val="24"/>
              <w:szCs w:val="24"/>
            </w:rPr>
          </w:rPrChange>
        </w:rPr>
        <w:t>(</w:t>
      </w:r>
      <w:ins w:id="467" w:author="Maida Rubin" w:date="2024-03-21T20:18:00Z">
        <w:r w:rsidR="007170B8" w:rsidRPr="00E1525E">
          <w:rPr>
            <w:rFonts w:ascii="Times New Roman" w:hAnsi="Times New Roman" w:cs="Times New Roman"/>
            <w:b/>
            <w:bCs/>
            <w:sz w:val="24"/>
            <w:szCs w:val="24"/>
            <w:rPrChange w:id="468" w:author="Maida Rubin" w:date="2024-03-22T12:01:00Z">
              <w:rPr>
                <w:rFonts w:ascii="Times New Roman" w:hAnsi="Times New Roman" w:cs="Times New Roman"/>
                <w:sz w:val="24"/>
                <w:szCs w:val="24"/>
              </w:rPr>
            </w:rPrChange>
          </w:rPr>
          <w:t>c</w:t>
        </w:r>
      </w:ins>
      <w:del w:id="469" w:author="Maida Rubin" w:date="2024-03-21T20:18:00Z">
        <w:r w:rsidR="002E460C" w:rsidRPr="00E1525E" w:rsidDel="007170B8">
          <w:rPr>
            <w:rFonts w:ascii="Times New Roman" w:hAnsi="Times New Roman" w:cs="Times New Roman"/>
            <w:b/>
            <w:bCs/>
            <w:sz w:val="24"/>
            <w:szCs w:val="24"/>
            <w:rPrChange w:id="470" w:author="Maida Rubin" w:date="2024-03-22T12:01:00Z">
              <w:rPr>
                <w:rFonts w:ascii="Times New Roman" w:hAnsi="Times New Roman" w:cs="Times New Roman"/>
                <w:sz w:val="24"/>
                <w:szCs w:val="24"/>
              </w:rPr>
            </w:rPrChange>
          </w:rPr>
          <w:delText>b</w:delText>
        </w:r>
      </w:del>
      <w:r w:rsidRPr="00E1525E">
        <w:rPr>
          <w:rFonts w:ascii="Times New Roman" w:hAnsi="Times New Roman" w:cs="Times New Roman"/>
          <w:b/>
          <w:bCs/>
          <w:sz w:val="24"/>
          <w:szCs w:val="24"/>
          <w:rPrChange w:id="471" w:author="Maida Rubin" w:date="2024-03-22T12:01:00Z">
            <w:rPr>
              <w:rFonts w:ascii="Times New Roman" w:hAnsi="Times New Roman" w:cs="Times New Roman"/>
              <w:sz w:val="24"/>
              <w:szCs w:val="24"/>
            </w:rPr>
          </w:rPrChange>
        </w:rPr>
        <w:t>)</w:t>
      </w:r>
      <w:r w:rsidRPr="00B56799">
        <w:rPr>
          <w:rFonts w:ascii="Times New Roman" w:hAnsi="Times New Roman" w:cs="Times New Roman"/>
          <w:sz w:val="24"/>
          <w:szCs w:val="24"/>
        </w:rPr>
        <w:t xml:space="preserve"> </w:t>
      </w:r>
      <w:r w:rsidR="00DB0920">
        <w:rPr>
          <w:rFonts w:ascii="Times New Roman" w:hAnsi="Times New Roman" w:cs="Times New Roman"/>
          <w:sz w:val="24"/>
          <w:szCs w:val="24"/>
        </w:rPr>
        <w:t xml:space="preserve">In addition to </w:t>
      </w:r>
      <w:r w:rsidR="00DB0920" w:rsidRPr="00DB0920">
        <w:rPr>
          <w:rFonts w:ascii="Times New Roman" w:hAnsi="Times New Roman" w:cs="Times New Roman"/>
          <w:sz w:val="24"/>
          <w:szCs w:val="24"/>
        </w:rPr>
        <w:t>§</w:t>
      </w:r>
      <w:r w:rsidR="00DB0920">
        <w:rPr>
          <w:rFonts w:ascii="Times New Roman" w:hAnsi="Times New Roman" w:cs="Times New Roman"/>
          <w:sz w:val="24"/>
          <w:szCs w:val="24"/>
        </w:rPr>
        <w:t>9.1.8(B)(3) Contents of the Final Plat, the following are required on the final plat:</w:t>
      </w:r>
    </w:p>
    <w:p w14:paraId="772F40F5" w14:textId="118AA597" w:rsidR="00201ABB" w:rsidRDefault="00201ABB" w:rsidP="00825B66">
      <w:pPr>
        <w:ind w:left="2160"/>
        <w:jc w:val="both"/>
        <w:rPr>
          <w:rFonts w:ascii="Times New Roman" w:hAnsi="Times New Roman" w:cs="Times New Roman"/>
          <w:sz w:val="24"/>
          <w:szCs w:val="24"/>
        </w:rPr>
      </w:pPr>
      <w:del w:id="472" w:author="Maida Rubin" w:date="2024-03-21T20:21:00Z">
        <w:r w:rsidRPr="00E1525E" w:rsidDel="002E72E0">
          <w:rPr>
            <w:rFonts w:ascii="Times New Roman" w:hAnsi="Times New Roman" w:cs="Times New Roman"/>
            <w:b/>
            <w:bCs/>
            <w:sz w:val="24"/>
            <w:szCs w:val="24"/>
            <w:rPrChange w:id="473" w:author="Maida Rubin" w:date="2024-03-22T12:01:00Z">
              <w:rPr>
                <w:rFonts w:ascii="Times New Roman" w:hAnsi="Times New Roman" w:cs="Times New Roman"/>
                <w:sz w:val="24"/>
                <w:szCs w:val="24"/>
              </w:rPr>
            </w:rPrChange>
          </w:rPr>
          <w:delText>(</w:delText>
        </w:r>
      </w:del>
      <w:r w:rsidRPr="00E1525E">
        <w:rPr>
          <w:rFonts w:ascii="Times New Roman" w:hAnsi="Times New Roman" w:cs="Times New Roman"/>
          <w:b/>
          <w:bCs/>
          <w:sz w:val="24"/>
          <w:szCs w:val="24"/>
          <w:rPrChange w:id="474" w:author="Maida Rubin" w:date="2024-03-22T12:01:00Z">
            <w:rPr>
              <w:rFonts w:ascii="Times New Roman" w:hAnsi="Times New Roman" w:cs="Times New Roman"/>
              <w:sz w:val="24"/>
              <w:szCs w:val="24"/>
            </w:rPr>
          </w:rPrChange>
        </w:rPr>
        <w:t>1</w:t>
      </w:r>
      <w:ins w:id="475" w:author="Maida Rubin" w:date="2024-03-21T20:21:00Z">
        <w:r w:rsidR="002E72E0" w:rsidRPr="00E1525E">
          <w:rPr>
            <w:rFonts w:ascii="Times New Roman" w:hAnsi="Times New Roman" w:cs="Times New Roman"/>
            <w:b/>
            <w:bCs/>
            <w:sz w:val="24"/>
            <w:szCs w:val="24"/>
            <w:rPrChange w:id="476" w:author="Maida Rubin" w:date="2024-03-22T12:01:00Z">
              <w:rPr>
                <w:rFonts w:ascii="Times New Roman" w:hAnsi="Times New Roman" w:cs="Times New Roman"/>
                <w:sz w:val="24"/>
                <w:szCs w:val="24"/>
              </w:rPr>
            </w:rPrChange>
          </w:rPr>
          <w:t>.</w:t>
        </w:r>
      </w:ins>
      <w:del w:id="477" w:author="Maida Rubin" w:date="2024-03-21T20:21:00Z">
        <w:r w:rsidRPr="00E1525E" w:rsidDel="002E72E0">
          <w:rPr>
            <w:rFonts w:ascii="Times New Roman" w:hAnsi="Times New Roman" w:cs="Times New Roman"/>
            <w:b/>
            <w:bCs/>
            <w:sz w:val="24"/>
            <w:szCs w:val="24"/>
            <w:rPrChange w:id="478" w:author="Maida Rubin" w:date="2024-03-22T12:01:00Z">
              <w:rPr>
                <w:rFonts w:ascii="Times New Roman" w:hAnsi="Times New Roman" w:cs="Times New Roman"/>
                <w:sz w:val="24"/>
                <w:szCs w:val="24"/>
              </w:rPr>
            </w:rPrChange>
          </w:rPr>
          <w:delText>)</w:delText>
        </w:r>
      </w:del>
      <w:r>
        <w:rPr>
          <w:rFonts w:ascii="Times New Roman" w:hAnsi="Times New Roman" w:cs="Times New Roman"/>
          <w:sz w:val="24"/>
          <w:szCs w:val="24"/>
        </w:rPr>
        <w:t xml:space="preserve"> </w:t>
      </w:r>
      <w:r w:rsidR="00225103">
        <w:rPr>
          <w:rFonts w:ascii="Times New Roman" w:hAnsi="Times New Roman" w:cs="Times New Roman"/>
          <w:sz w:val="24"/>
          <w:szCs w:val="24"/>
        </w:rPr>
        <w:t>Note that v</w:t>
      </w:r>
      <w:r>
        <w:rPr>
          <w:rFonts w:ascii="Times New Roman" w:hAnsi="Times New Roman" w:cs="Times New Roman"/>
          <w:sz w:val="24"/>
          <w:szCs w:val="24"/>
        </w:rPr>
        <w:t xml:space="preserve">acation or </w:t>
      </w:r>
      <w:r w:rsidR="00C07AC1">
        <w:rPr>
          <w:rFonts w:ascii="Times New Roman" w:hAnsi="Times New Roman" w:cs="Times New Roman"/>
          <w:sz w:val="24"/>
          <w:szCs w:val="24"/>
        </w:rPr>
        <w:t xml:space="preserve">alteration of the easement </w:t>
      </w:r>
      <w:r w:rsidR="006314F3">
        <w:rPr>
          <w:rFonts w:ascii="Times New Roman" w:hAnsi="Times New Roman" w:cs="Times New Roman"/>
          <w:sz w:val="24"/>
          <w:szCs w:val="24"/>
        </w:rPr>
        <w:t xml:space="preserve">or restrictive covenant </w:t>
      </w:r>
      <w:r>
        <w:rPr>
          <w:rFonts w:ascii="Times New Roman" w:hAnsi="Times New Roman" w:cs="Times New Roman"/>
          <w:sz w:val="24"/>
          <w:szCs w:val="24"/>
        </w:rPr>
        <w:t xml:space="preserve">as identified in </w:t>
      </w:r>
      <w:r w:rsidR="00171B11" w:rsidRPr="00171B11">
        <w:rPr>
          <w:rFonts w:ascii="Times New Roman" w:hAnsi="Times New Roman" w:cs="Times New Roman"/>
          <w:sz w:val="24"/>
          <w:szCs w:val="24"/>
        </w:rPr>
        <w:t>§9.2.27</w:t>
      </w:r>
      <w:r>
        <w:rPr>
          <w:rFonts w:ascii="Times New Roman" w:hAnsi="Times New Roman" w:cs="Times New Roman"/>
          <w:sz w:val="24"/>
          <w:szCs w:val="24"/>
        </w:rPr>
        <w:t>(</w:t>
      </w:r>
      <w:r w:rsidR="00171B11">
        <w:rPr>
          <w:rFonts w:ascii="Times New Roman" w:hAnsi="Times New Roman" w:cs="Times New Roman"/>
          <w:sz w:val="24"/>
          <w:szCs w:val="24"/>
        </w:rPr>
        <w:t>J</w:t>
      </w:r>
      <w:r>
        <w:rPr>
          <w:rFonts w:ascii="Times New Roman" w:hAnsi="Times New Roman" w:cs="Times New Roman"/>
          <w:sz w:val="24"/>
          <w:szCs w:val="24"/>
        </w:rPr>
        <w:t xml:space="preserve">) is prohibited unless through approval </w:t>
      </w:r>
      <w:r w:rsidR="00225103">
        <w:rPr>
          <w:rFonts w:ascii="Times New Roman" w:hAnsi="Times New Roman" w:cs="Times New Roman"/>
          <w:sz w:val="24"/>
          <w:szCs w:val="24"/>
        </w:rPr>
        <w:t>by</w:t>
      </w:r>
      <w:r>
        <w:rPr>
          <w:rFonts w:ascii="Times New Roman" w:hAnsi="Times New Roman" w:cs="Times New Roman"/>
          <w:sz w:val="24"/>
          <w:szCs w:val="24"/>
        </w:rPr>
        <w:t xml:space="preserve"> the Board of Trustees.</w:t>
      </w:r>
    </w:p>
    <w:p w14:paraId="2FB640C9" w14:textId="4E169FCC" w:rsidR="00B56799" w:rsidRDefault="00201ABB" w:rsidP="00825B66">
      <w:pPr>
        <w:ind w:left="2160"/>
        <w:jc w:val="both"/>
        <w:rPr>
          <w:ins w:id="479" w:author="Maida Rubin" w:date="2024-03-21T20:18:00Z"/>
          <w:rFonts w:ascii="Times New Roman" w:hAnsi="Times New Roman" w:cs="Times New Roman"/>
          <w:sz w:val="24"/>
          <w:szCs w:val="24"/>
        </w:rPr>
      </w:pPr>
      <w:del w:id="480" w:author="Maida Rubin" w:date="2024-03-21T20:21:00Z">
        <w:r w:rsidRPr="00E1525E" w:rsidDel="002E72E0">
          <w:rPr>
            <w:rFonts w:ascii="Times New Roman" w:hAnsi="Times New Roman" w:cs="Times New Roman"/>
            <w:b/>
            <w:bCs/>
            <w:sz w:val="24"/>
            <w:szCs w:val="24"/>
            <w:rPrChange w:id="481" w:author="Maida Rubin" w:date="2024-03-22T12:01:00Z">
              <w:rPr>
                <w:rFonts w:ascii="Times New Roman" w:hAnsi="Times New Roman" w:cs="Times New Roman"/>
                <w:sz w:val="24"/>
                <w:szCs w:val="24"/>
              </w:rPr>
            </w:rPrChange>
          </w:rPr>
          <w:delText>(</w:delText>
        </w:r>
      </w:del>
      <w:r w:rsidRPr="00E1525E">
        <w:rPr>
          <w:rFonts w:ascii="Times New Roman" w:hAnsi="Times New Roman" w:cs="Times New Roman"/>
          <w:b/>
          <w:bCs/>
          <w:sz w:val="24"/>
          <w:szCs w:val="24"/>
          <w:rPrChange w:id="482" w:author="Maida Rubin" w:date="2024-03-22T12:01:00Z">
            <w:rPr>
              <w:rFonts w:ascii="Times New Roman" w:hAnsi="Times New Roman" w:cs="Times New Roman"/>
              <w:sz w:val="24"/>
              <w:szCs w:val="24"/>
            </w:rPr>
          </w:rPrChange>
        </w:rPr>
        <w:t>2</w:t>
      </w:r>
      <w:ins w:id="483" w:author="Maida Rubin" w:date="2024-03-21T20:21:00Z">
        <w:r w:rsidR="002E72E0" w:rsidRPr="00E1525E">
          <w:rPr>
            <w:rFonts w:ascii="Times New Roman" w:hAnsi="Times New Roman" w:cs="Times New Roman"/>
            <w:b/>
            <w:bCs/>
            <w:sz w:val="24"/>
            <w:szCs w:val="24"/>
            <w:rPrChange w:id="484" w:author="Maida Rubin" w:date="2024-03-22T12:01:00Z">
              <w:rPr>
                <w:rFonts w:ascii="Times New Roman" w:hAnsi="Times New Roman" w:cs="Times New Roman"/>
                <w:sz w:val="24"/>
                <w:szCs w:val="24"/>
              </w:rPr>
            </w:rPrChange>
          </w:rPr>
          <w:t>.</w:t>
        </w:r>
      </w:ins>
      <w:del w:id="485" w:author="Maida Rubin" w:date="2024-03-21T20:21:00Z">
        <w:r w:rsidRPr="00E1525E" w:rsidDel="002E72E0">
          <w:rPr>
            <w:rFonts w:ascii="Times New Roman" w:hAnsi="Times New Roman" w:cs="Times New Roman"/>
            <w:b/>
            <w:bCs/>
            <w:sz w:val="24"/>
            <w:szCs w:val="24"/>
            <w:rPrChange w:id="486" w:author="Maida Rubin" w:date="2024-03-22T12:01:00Z">
              <w:rPr>
                <w:rFonts w:ascii="Times New Roman" w:hAnsi="Times New Roman" w:cs="Times New Roman"/>
                <w:sz w:val="24"/>
                <w:szCs w:val="24"/>
              </w:rPr>
            </w:rPrChange>
          </w:rPr>
          <w:delText>)</w:delText>
        </w:r>
      </w:del>
      <w:r>
        <w:rPr>
          <w:rFonts w:ascii="Times New Roman" w:hAnsi="Times New Roman" w:cs="Times New Roman"/>
          <w:sz w:val="24"/>
          <w:szCs w:val="24"/>
        </w:rPr>
        <w:t xml:space="preserve"> </w:t>
      </w:r>
      <w:r w:rsidR="00225103">
        <w:rPr>
          <w:rFonts w:ascii="Times New Roman" w:hAnsi="Times New Roman" w:cs="Times New Roman"/>
          <w:sz w:val="24"/>
          <w:szCs w:val="24"/>
        </w:rPr>
        <w:t>Note that f</w:t>
      </w:r>
      <w:r>
        <w:rPr>
          <w:rFonts w:ascii="Times New Roman" w:hAnsi="Times New Roman" w:cs="Times New Roman"/>
          <w:sz w:val="24"/>
          <w:szCs w:val="24"/>
        </w:rPr>
        <w:t>urther subdivision of lots</w:t>
      </w:r>
      <w:r w:rsidR="00847261">
        <w:rPr>
          <w:rFonts w:ascii="Times New Roman" w:hAnsi="Times New Roman" w:cs="Times New Roman"/>
          <w:sz w:val="24"/>
          <w:szCs w:val="24"/>
        </w:rPr>
        <w:t xml:space="preserve"> </w:t>
      </w:r>
      <w:r w:rsidR="00225103">
        <w:rPr>
          <w:rFonts w:ascii="Times New Roman" w:hAnsi="Times New Roman" w:cs="Times New Roman"/>
          <w:sz w:val="24"/>
          <w:szCs w:val="24"/>
        </w:rPr>
        <w:t>which create additional lots</w:t>
      </w:r>
      <w:r w:rsidR="00847261">
        <w:rPr>
          <w:rFonts w:ascii="Times New Roman" w:hAnsi="Times New Roman" w:cs="Times New Roman"/>
          <w:sz w:val="24"/>
          <w:szCs w:val="24"/>
        </w:rPr>
        <w:t>, not to include</w:t>
      </w:r>
      <w:r w:rsidR="00225103">
        <w:rPr>
          <w:rFonts w:ascii="Times New Roman" w:hAnsi="Times New Roman" w:cs="Times New Roman"/>
          <w:sz w:val="24"/>
          <w:szCs w:val="24"/>
        </w:rPr>
        <w:t xml:space="preserve"> lot line adjustments,</w:t>
      </w:r>
      <w:r>
        <w:rPr>
          <w:rFonts w:ascii="Times New Roman" w:hAnsi="Times New Roman" w:cs="Times New Roman"/>
          <w:sz w:val="24"/>
          <w:szCs w:val="24"/>
        </w:rPr>
        <w:t xml:space="preserve"> shall require approval </w:t>
      </w:r>
      <w:r w:rsidR="004D727F">
        <w:rPr>
          <w:rFonts w:ascii="Times New Roman" w:hAnsi="Times New Roman" w:cs="Times New Roman"/>
          <w:sz w:val="24"/>
          <w:szCs w:val="24"/>
        </w:rPr>
        <w:t>by</w:t>
      </w:r>
      <w:r>
        <w:rPr>
          <w:rFonts w:ascii="Times New Roman" w:hAnsi="Times New Roman" w:cs="Times New Roman"/>
          <w:sz w:val="24"/>
          <w:szCs w:val="24"/>
        </w:rPr>
        <w:t xml:space="preserve"> the Board of Trustees.</w:t>
      </w:r>
    </w:p>
    <w:p w14:paraId="08633637" w14:textId="62FEBE44" w:rsidR="007170B8" w:rsidRDefault="007170B8" w:rsidP="00825B66">
      <w:pPr>
        <w:ind w:left="2160"/>
        <w:jc w:val="both"/>
        <w:rPr>
          <w:ins w:id="487" w:author="Maida Rubin" w:date="2024-03-21T20:19:00Z"/>
          <w:rFonts w:ascii="Times New Roman" w:hAnsi="Times New Roman" w:cs="Times New Roman"/>
          <w:sz w:val="24"/>
          <w:szCs w:val="24"/>
        </w:rPr>
      </w:pPr>
      <w:ins w:id="488" w:author="Maida Rubin" w:date="2024-03-21T20:19:00Z">
        <w:r w:rsidRPr="00E10F00">
          <w:rPr>
            <w:rFonts w:ascii="Times New Roman" w:hAnsi="Times New Roman" w:cs="Times New Roman"/>
            <w:b/>
            <w:bCs/>
            <w:sz w:val="24"/>
            <w:szCs w:val="24"/>
            <w:rPrChange w:id="489" w:author="Maida Rubin" w:date="2024-03-22T12:15:00Z">
              <w:rPr>
                <w:rFonts w:ascii="Times New Roman" w:hAnsi="Times New Roman" w:cs="Times New Roman"/>
                <w:sz w:val="24"/>
                <w:szCs w:val="24"/>
              </w:rPr>
            </w:rPrChange>
          </w:rPr>
          <w:t>3</w:t>
        </w:r>
      </w:ins>
      <w:ins w:id="490" w:author="Maida Rubin" w:date="2024-03-21T20:21:00Z">
        <w:r w:rsidR="002E72E0" w:rsidRPr="00E10F00">
          <w:rPr>
            <w:rFonts w:ascii="Times New Roman" w:hAnsi="Times New Roman" w:cs="Times New Roman"/>
            <w:b/>
            <w:bCs/>
            <w:sz w:val="24"/>
            <w:szCs w:val="24"/>
            <w:rPrChange w:id="491" w:author="Maida Rubin" w:date="2024-03-22T12:15:00Z">
              <w:rPr>
                <w:rFonts w:ascii="Times New Roman" w:hAnsi="Times New Roman" w:cs="Times New Roman"/>
                <w:sz w:val="24"/>
                <w:szCs w:val="24"/>
              </w:rPr>
            </w:rPrChange>
          </w:rPr>
          <w:t>.</w:t>
        </w:r>
      </w:ins>
      <w:ins w:id="492" w:author="Maida Rubin" w:date="2024-03-21T20:19:00Z">
        <w:r>
          <w:rPr>
            <w:rFonts w:ascii="Times New Roman" w:hAnsi="Times New Roman" w:cs="Times New Roman"/>
            <w:sz w:val="24"/>
            <w:szCs w:val="24"/>
          </w:rPr>
          <w:t xml:space="preserve"> Note indicating the location of the Conservation Area(s) shall be required on the final plat.</w:t>
        </w:r>
      </w:ins>
    </w:p>
    <w:p w14:paraId="08FF94D1" w14:textId="773F4C46" w:rsidR="007170B8" w:rsidRPr="00B56799" w:rsidRDefault="007170B8" w:rsidP="00825B66">
      <w:pPr>
        <w:ind w:left="2160"/>
        <w:jc w:val="both"/>
        <w:rPr>
          <w:rFonts w:ascii="Times New Roman" w:hAnsi="Times New Roman" w:cs="Times New Roman"/>
          <w:sz w:val="24"/>
          <w:szCs w:val="24"/>
        </w:rPr>
      </w:pPr>
      <w:ins w:id="493" w:author="Maida Rubin" w:date="2024-03-21T20:19:00Z">
        <w:r w:rsidRPr="00E1525E">
          <w:rPr>
            <w:rFonts w:ascii="Times New Roman" w:hAnsi="Times New Roman" w:cs="Times New Roman"/>
            <w:b/>
            <w:bCs/>
            <w:sz w:val="24"/>
            <w:szCs w:val="24"/>
            <w:rPrChange w:id="494" w:author="Maida Rubin" w:date="2024-03-22T12:01:00Z">
              <w:rPr>
                <w:rFonts w:ascii="Times New Roman" w:hAnsi="Times New Roman" w:cs="Times New Roman"/>
                <w:sz w:val="24"/>
                <w:szCs w:val="24"/>
              </w:rPr>
            </w:rPrChange>
          </w:rPr>
          <w:t>4</w:t>
        </w:r>
      </w:ins>
      <w:ins w:id="495" w:author="Maida Rubin" w:date="2024-03-21T20:21:00Z">
        <w:r w:rsidR="002E72E0" w:rsidRPr="00E1525E">
          <w:rPr>
            <w:rFonts w:ascii="Times New Roman" w:hAnsi="Times New Roman" w:cs="Times New Roman"/>
            <w:b/>
            <w:bCs/>
            <w:sz w:val="24"/>
            <w:szCs w:val="24"/>
            <w:rPrChange w:id="496" w:author="Maida Rubin" w:date="2024-03-22T12:01:00Z">
              <w:rPr>
                <w:rFonts w:ascii="Times New Roman" w:hAnsi="Times New Roman" w:cs="Times New Roman"/>
                <w:sz w:val="24"/>
                <w:szCs w:val="24"/>
              </w:rPr>
            </w:rPrChange>
          </w:rPr>
          <w:t>.</w:t>
        </w:r>
      </w:ins>
      <w:ins w:id="497" w:author="Maida Rubin" w:date="2024-03-21T20:19:00Z">
        <w:r>
          <w:rPr>
            <w:rFonts w:ascii="Times New Roman" w:hAnsi="Times New Roman" w:cs="Times New Roman"/>
            <w:sz w:val="24"/>
            <w:szCs w:val="24"/>
          </w:rPr>
          <w:t xml:space="preserve"> Conservation Area must be identified on a plat as a </w:t>
        </w:r>
      </w:ins>
      <w:ins w:id="498" w:author="Maida Rubin" w:date="2024-03-21T20:20:00Z">
        <w:r>
          <w:rPr>
            <w:rFonts w:ascii="Times New Roman" w:hAnsi="Times New Roman" w:cs="Times New Roman"/>
            <w:sz w:val="24"/>
            <w:szCs w:val="24"/>
          </w:rPr>
          <w:t>separate lot(s) or easement(s).</w:t>
        </w:r>
      </w:ins>
    </w:p>
    <w:p w14:paraId="2CED4137" w14:textId="7E5452B0" w:rsidR="00EF008E" w:rsidRDefault="00EF008E" w:rsidP="00825B66">
      <w:pPr>
        <w:ind w:left="720"/>
        <w:jc w:val="both"/>
        <w:rPr>
          <w:rFonts w:ascii="Times New Roman" w:hAnsi="Times New Roman" w:cs="Times New Roman"/>
          <w:sz w:val="24"/>
          <w:szCs w:val="24"/>
        </w:rPr>
      </w:pPr>
      <w:r w:rsidRPr="00E1525E">
        <w:rPr>
          <w:rFonts w:ascii="Times New Roman" w:hAnsi="Times New Roman" w:cs="Times New Roman"/>
          <w:b/>
          <w:bCs/>
          <w:sz w:val="24"/>
          <w:szCs w:val="24"/>
          <w:rPrChange w:id="499" w:author="Maida Rubin" w:date="2024-03-22T12:01:00Z">
            <w:rPr>
              <w:rFonts w:ascii="Times New Roman" w:hAnsi="Times New Roman" w:cs="Times New Roman"/>
              <w:sz w:val="24"/>
              <w:szCs w:val="24"/>
            </w:rPr>
          </w:rPrChange>
        </w:rPr>
        <w:t>(2)</w:t>
      </w:r>
      <w:r w:rsidRPr="00EF008E">
        <w:rPr>
          <w:rFonts w:ascii="Times New Roman" w:hAnsi="Times New Roman" w:cs="Times New Roman"/>
          <w:sz w:val="24"/>
          <w:szCs w:val="24"/>
        </w:rPr>
        <w:t xml:space="preserve"> The requirements of §9.2.25(E)(4) shall be met except as otherwise specified in this section:</w:t>
      </w:r>
    </w:p>
    <w:p w14:paraId="018B8CEF" w14:textId="62C149E8" w:rsidR="00B26111" w:rsidRPr="0072237F" w:rsidRDefault="0072237F">
      <w:pPr>
        <w:ind w:firstLine="720"/>
        <w:jc w:val="both"/>
        <w:rPr>
          <w:rFonts w:ascii="Times New Roman" w:hAnsi="Times New Roman" w:cs="Times New Roman"/>
          <w:sz w:val="24"/>
          <w:szCs w:val="24"/>
          <w:rPrChange w:id="500" w:author="Maida Rubin" w:date="2024-03-22T12:17:00Z">
            <w:rPr/>
          </w:rPrChange>
        </w:rPr>
        <w:pPrChange w:id="501" w:author="Maida Rubin" w:date="2024-03-22T12:17:00Z">
          <w:pPr>
            <w:pStyle w:val="ListParagraph"/>
            <w:numPr>
              <w:numId w:val="8"/>
            </w:numPr>
            <w:ind w:left="1800" w:hanging="360"/>
            <w:jc w:val="both"/>
          </w:pPr>
        </w:pPrChange>
      </w:pPr>
      <w:ins w:id="502" w:author="Maida Rubin" w:date="2024-03-22T12:17:00Z">
        <w:r w:rsidRPr="0072237F">
          <w:rPr>
            <w:rFonts w:ascii="Times New Roman" w:hAnsi="Times New Roman" w:cs="Times New Roman"/>
            <w:b/>
            <w:bCs/>
            <w:sz w:val="24"/>
            <w:szCs w:val="24"/>
            <w:rPrChange w:id="503" w:author="Maida Rubin" w:date="2024-03-22T12:17:00Z">
              <w:rPr>
                <w:rFonts w:ascii="Times New Roman" w:hAnsi="Times New Roman" w:cs="Times New Roman"/>
                <w:sz w:val="24"/>
                <w:szCs w:val="24"/>
              </w:rPr>
            </w:rPrChange>
          </w:rPr>
          <w:t>(a)</w:t>
        </w:r>
        <w:r>
          <w:rPr>
            <w:rFonts w:ascii="Times New Roman" w:hAnsi="Times New Roman" w:cs="Times New Roman"/>
            <w:sz w:val="24"/>
            <w:szCs w:val="24"/>
          </w:rPr>
          <w:t xml:space="preserve"> </w:t>
        </w:r>
      </w:ins>
      <w:r w:rsidR="00E14F7C" w:rsidRPr="0072237F">
        <w:rPr>
          <w:rFonts w:ascii="Times New Roman" w:hAnsi="Times New Roman" w:cs="Times New Roman"/>
          <w:sz w:val="24"/>
          <w:szCs w:val="24"/>
          <w:rPrChange w:id="504" w:author="Maida Rubin" w:date="2024-03-22T12:17:00Z">
            <w:rPr/>
          </w:rPrChange>
        </w:rPr>
        <w:t>§9.2.25(E)(4)(n)(1)</w:t>
      </w:r>
      <w:r w:rsidR="008C7EF5" w:rsidRPr="0072237F">
        <w:rPr>
          <w:rFonts w:ascii="Times New Roman" w:hAnsi="Times New Roman" w:cs="Times New Roman"/>
          <w:sz w:val="24"/>
          <w:szCs w:val="24"/>
          <w:rPrChange w:id="505" w:author="Maida Rubin" w:date="2024-03-22T12:17:00Z">
            <w:rPr/>
          </w:rPrChange>
        </w:rPr>
        <w:t xml:space="preserve">: Compliance with Section 19 Landscaping shall be voluntary.  </w:t>
      </w:r>
      <w:r w:rsidR="00E14F7C" w:rsidRPr="0072237F">
        <w:rPr>
          <w:rFonts w:ascii="Times New Roman" w:hAnsi="Times New Roman" w:cs="Times New Roman"/>
          <w:sz w:val="24"/>
          <w:szCs w:val="24"/>
          <w:rPrChange w:id="506" w:author="Maida Rubin" w:date="2024-03-22T12:17:00Z">
            <w:rPr/>
          </w:rPrChange>
        </w:rPr>
        <w:t xml:space="preserve"> </w:t>
      </w:r>
    </w:p>
    <w:p w14:paraId="0D197D18" w14:textId="25E7E8CE" w:rsidR="00F7278E" w:rsidRPr="002E72E0" w:rsidDel="002E72E0" w:rsidRDefault="00F7278E" w:rsidP="00F7278E">
      <w:pPr>
        <w:ind w:left="720"/>
        <w:jc w:val="both"/>
        <w:rPr>
          <w:del w:id="507" w:author="Maida Rubin" w:date="2024-03-21T20:22:00Z"/>
          <w:rFonts w:ascii="Times New Roman" w:hAnsi="Times New Roman" w:cs="Times New Roman"/>
          <w:color w:val="4472C4" w:themeColor="accent1"/>
          <w:sz w:val="24"/>
          <w:szCs w:val="24"/>
          <w:u w:val="single"/>
        </w:rPr>
      </w:pPr>
      <w:del w:id="508" w:author="Maida Rubin" w:date="2024-03-21T20:22:00Z">
        <w:r w:rsidRPr="00F7278E" w:rsidDel="002E72E0">
          <w:rPr>
            <w:rFonts w:ascii="Times New Roman" w:hAnsi="Times New Roman" w:cs="Times New Roman"/>
            <w:b/>
            <w:bCs/>
            <w:color w:val="4472C4" w:themeColor="accent1"/>
            <w:sz w:val="24"/>
            <w:szCs w:val="24"/>
            <w:u w:val="single"/>
          </w:rPr>
          <w:delText>(3)</w:delText>
        </w:r>
        <w:r w:rsidRPr="00F7278E" w:rsidDel="002E72E0">
          <w:rPr>
            <w:rFonts w:ascii="Times New Roman" w:hAnsi="Times New Roman" w:cs="Times New Roman"/>
            <w:color w:val="4472C4" w:themeColor="accent1"/>
            <w:sz w:val="24"/>
            <w:szCs w:val="24"/>
            <w:u w:val="single"/>
          </w:rPr>
          <w:delText xml:space="preserve"> </w:delText>
        </w:r>
        <w:r w:rsidRPr="00F7278E" w:rsidDel="002E72E0">
          <w:rPr>
            <w:rFonts w:ascii="Times New Roman" w:hAnsi="Times New Roman" w:cs="Times New Roman"/>
            <w:b/>
            <w:bCs/>
            <w:color w:val="4472C4" w:themeColor="accent1"/>
            <w:sz w:val="24"/>
            <w:szCs w:val="24"/>
            <w:u w:val="single"/>
          </w:rPr>
          <w:delText xml:space="preserve">Fees. </w:delText>
        </w:r>
        <w:r w:rsidDel="002E72E0">
          <w:rPr>
            <w:rFonts w:ascii="Times New Roman" w:hAnsi="Times New Roman" w:cs="Times New Roman"/>
            <w:color w:val="4472C4" w:themeColor="accent1"/>
            <w:sz w:val="24"/>
            <w:szCs w:val="24"/>
            <w:u w:val="single"/>
          </w:rPr>
          <w:delText>The application fee for c</w:delText>
        </w:r>
        <w:r w:rsidRPr="00F7278E" w:rsidDel="002E72E0">
          <w:rPr>
            <w:rFonts w:ascii="Times New Roman" w:hAnsi="Times New Roman" w:cs="Times New Roman"/>
            <w:color w:val="4472C4" w:themeColor="accent1"/>
            <w:sz w:val="24"/>
            <w:szCs w:val="24"/>
            <w:u w:val="single"/>
          </w:rPr>
          <w:delText>onservation development permit</w:delText>
        </w:r>
        <w:r w:rsidDel="002E72E0">
          <w:rPr>
            <w:rFonts w:ascii="Times New Roman" w:hAnsi="Times New Roman" w:cs="Times New Roman"/>
            <w:color w:val="4472C4" w:themeColor="accent1"/>
            <w:sz w:val="24"/>
            <w:szCs w:val="24"/>
            <w:u w:val="single"/>
          </w:rPr>
          <w:delText xml:space="preserve">s is two-hundred-fifty </w:delText>
        </w:r>
        <w:r w:rsidRPr="002E72E0" w:rsidDel="002E72E0">
          <w:rPr>
            <w:rFonts w:ascii="Times New Roman" w:hAnsi="Times New Roman" w:cs="Times New Roman"/>
            <w:color w:val="4472C4" w:themeColor="accent1"/>
            <w:sz w:val="24"/>
            <w:szCs w:val="24"/>
            <w:u w:val="single"/>
          </w:rPr>
          <w:delText>dollars ($250.00).</w:delText>
        </w:r>
      </w:del>
    </w:p>
    <w:p w14:paraId="093428B8" w14:textId="750FBB36" w:rsidR="002E72E0" w:rsidRPr="002E72E0" w:rsidRDefault="002E72E0" w:rsidP="002E72E0">
      <w:pPr>
        <w:ind w:left="720"/>
        <w:jc w:val="both"/>
        <w:rPr>
          <w:ins w:id="509" w:author="Maida Rubin" w:date="2024-03-21T20:23:00Z"/>
          <w:rFonts w:ascii="Times New Roman" w:hAnsi="Times New Roman" w:cs="Times New Roman"/>
          <w:color w:val="4472C4" w:themeColor="accent1"/>
          <w:sz w:val="24"/>
          <w:szCs w:val="24"/>
          <w:u w:val="single"/>
          <w:rPrChange w:id="510" w:author="Maida Rubin" w:date="2024-03-21T20:23:00Z">
            <w:rPr>
              <w:ins w:id="511" w:author="Maida Rubin" w:date="2024-03-21T20:23:00Z"/>
              <w:rFonts w:ascii="Times New Roman" w:hAnsi="Times New Roman" w:cs="Times New Roman"/>
              <w:b/>
              <w:bCs/>
              <w:color w:val="4472C4" w:themeColor="accent1"/>
              <w:sz w:val="24"/>
              <w:szCs w:val="24"/>
              <w:u w:val="single"/>
            </w:rPr>
          </w:rPrChange>
        </w:rPr>
      </w:pPr>
      <w:ins w:id="512" w:author="Maida Rubin" w:date="2024-03-21T20:22:00Z">
        <w:r w:rsidRPr="00E1525E">
          <w:rPr>
            <w:rFonts w:ascii="Times New Roman" w:hAnsi="Times New Roman" w:cs="Times New Roman"/>
            <w:b/>
            <w:bCs/>
            <w:color w:val="4472C4" w:themeColor="accent1"/>
            <w:sz w:val="24"/>
            <w:szCs w:val="24"/>
            <w:u w:val="single"/>
          </w:rPr>
          <w:t>(3)</w:t>
        </w:r>
        <w:r w:rsidRPr="002E72E0">
          <w:rPr>
            <w:rFonts w:ascii="Times New Roman" w:hAnsi="Times New Roman" w:cs="Times New Roman"/>
            <w:color w:val="4472C4" w:themeColor="accent1"/>
            <w:sz w:val="24"/>
            <w:szCs w:val="24"/>
            <w:u w:val="single"/>
            <w:rPrChange w:id="513" w:author="Maida Rubin" w:date="2024-03-21T20:23:00Z">
              <w:rPr>
                <w:rFonts w:ascii="Times New Roman" w:hAnsi="Times New Roman" w:cs="Times New Roman"/>
                <w:b/>
                <w:bCs/>
                <w:color w:val="4472C4" w:themeColor="accent1"/>
                <w:sz w:val="24"/>
                <w:szCs w:val="24"/>
                <w:u w:val="single"/>
              </w:rPr>
            </w:rPrChange>
          </w:rPr>
          <w:t xml:space="preserve"> </w:t>
        </w:r>
      </w:ins>
      <w:ins w:id="514" w:author="Maida Rubin" w:date="2024-03-21T20:23:00Z">
        <w:r w:rsidRPr="002E72E0">
          <w:rPr>
            <w:rFonts w:ascii="Times New Roman" w:hAnsi="Times New Roman" w:cs="Times New Roman"/>
            <w:color w:val="4472C4" w:themeColor="accent1"/>
            <w:sz w:val="24"/>
            <w:szCs w:val="24"/>
            <w:u w:val="single"/>
            <w:rPrChange w:id="515" w:author="Maida Rubin" w:date="2024-03-21T20:23:00Z">
              <w:rPr>
                <w:rFonts w:ascii="Times New Roman" w:hAnsi="Times New Roman" w:cs="Times New Roman"/>
                <w:b/>
                <w:bCs/>
                <w:color w:val="4472C4" w:themeColor="accent1"/>
                <w:sz w:val="24"/>
                <w:szCs w:val="24"/>
                <w:u w:val="single"/>
              </w:rPr>
            </w:rPrChange>
          </w:rPr>
          <w:t>Requests for deviations from area regulations, FAR, Conservation Area</w:t>
        </w:r>
      </w:ins>
      <w:ins w:id="516" w:author="Maida Rubin" w:date="2024-03-21T20:24:00Z">
        <w:r>
          <w:rPr>
            <w:rFonts w:ascii="Times New Roman" w:hAnsi="Times New Roman" w:cs="Times New Roman"/>
            <w:color w:val="4472C4" w:themeColor="accent1"/>
            <w:sz w:val="24"/>
            <w:szCs w:val="24"/>
            <w:u w:val="single"/>
          </w:rPr>
          <w:t>,</w:t>
        </w:r>
      </w:ins>
      <w:ins w:id="517" w:author="Maida Rubin" w:date="2024-03-21T20:23:00Z">
        <w:r w:rsidRPr="002E72E0">
          <w:rPr>
            <w:rFonts w:ascii="Times New Roman" w:hAnsi="Times New Roman" w:cs="Times New Roman"/>
            <w:color w:val="4472C4" w:themeColor="accent1"/>
            <w:sz w:val="24"/>
            <w:szCs w:val="24"/>
            <w:u w:val="single"/>
            <w:rPrChange w:id="518" w:author="Maida Rubin" w:date="2024-03-21T20:23:00Z">
              <w:rPr>
                <w:rFonts w:ascii="Times New Roman" w:hAnsi="Times New Roman" w:cs="Times New Roman"/>
                <w:b/>
                <w:bCs/>
                <w:color w:val="4472C4" w:themeColor="accent1"/>
                <w:sz w:val="24"/>
                <w:szCs w:val="24"/>
                <w:u w:val="single"/>
              </w:rPr>
            </w:rPrChange>
          </w:rPr>
          <w:t xml:space="preserve"> or other requested authorization or approval, shall </w:t>
        </w:r>
      </w:ins>
      <w:ins w:id="519" w:author="Maida Rubin" w:date="2024-03-21T20:24:00Z">
        <w:r>
          <w:rPr>
            <w:rFonts w:ascii="Times New Roman" w:hAnsi="Times New Roman" w:cs="Times New Roman"/>
            <w:color w:val="4472C4" w:themeColor="accent1"/>
            <w:sz w:val="24"/>
            <w:szCs w:val="24"/>
            <w:u w:val="single"/>
          </w:rPr>
          <w:t>obtain approval from the</w:t>
        </w:r>
      </w:ins>
      <w:ins w:id="520" w:author="Maida Rubin" w:date="2024-03-21T20:23:00Z">
        <w:r w:rsidRPr="002E72E0">
          <w:rPr>
            <w:rFonts w:ascii="Times New Roman" w:hAnsi="Times New Roman" w:cs="Times New Roman"/>
            <w:color w:val="4472C4" w:themeColor="accent1"/>
            <w:sz w:val="24"/>
            <w:szCs w:val="24"/>
            <w:u w:val="single"/>
            <w:rPrChange w:id="521" w:author="Maida Rubin" w:date="2024-03-21T20:23:00Z">
              <w:rPr>
                <w:rFonts w:ascii="Times New Roman" w:hAnsi="Times New Roman" w:cs="Times New Roman"/>
                <w:b/>
                <w:bCs/>
                <w:color w:val="4472C4" w:themeColor="accent1"/>
                <w:sz w:val="24"/>
                <w:szCs w:val="24"/>
                <w:u w:val="single"/>
              </w:rPr>
            </w:rPrChange>
          </w:rPr>
          <w:t xml:space="preserve"> Board of Trustees, prior to site development plan and subdivision review. The applicant shall submit a </w:t>
        </w:r>
        <w:r w:rsidRPr="002E72E0">
          <w:rPr>
            <w:rFonts w:ascii="Times New Roman" w:hAnsi="Times New Roman" w:cs="Times New Roman"/>
            <w:color w:val="4472C4" w:themeColor="accent1"/>
            <w:sz w:val="24"/>
            <w:szCs w:val="24"/>
            <w:u w:val="single"/>
            <w:rPrChange w:id="522" w:author="Maida Rubin" w:date="2024-03-21T20:23:00Z">
              <w:rPr>
                <w:rFonts w:ascii="Times New Roman" w:hAnsi="Times New Roman" w:cs="Times New Roman"/>
                <w:b/>
                <w:bCs/>
                <w:color w:val="4472C4" w:themeColor="accent1"/>
                <w:sz w:val="24"/>
                <w:szCs w:val="24"/>
                <w:u w:val="single"/>
              </w:rPr>
            </w:rPrChange>
          </w:rPr>
          <w:lastRenderedPageBreak/>
          <w:t>preliminary site plan and identify each deviation with written justification for each requested deviation. The Variance fee shall apply.</w:t>
        </w:r>
      </w:ins>
    </w:p>
    <w:p w14:paraId="22977FE8" w14:textId="3D145505" w:rsidR="002E72E0" w:rsidRPr="00F7278E" w:rsidRDefault="002E72E0" w:rsidP="000817D3">
      <w:pPr>
        <w:ind w:left="720"/>
        <w:jc w:val="both"/>
        <w:rPr>
          <w:ins w:id="523" w:author="Maida Rubin" w:date="2024-03-21T20:22:00Z"/>
          <w:rFonts w:ascii="Times New Roman" w:hAnsi="Times New Roman" w:cs="Times New Roman"/>
          <w:color w:val="4472C4" w:themeColor="accent1"/>
          <w:sz w:val="24"/>
          <w:szCs w:val="24"/>
          <w:u w:val="single"/>
        </w:rPr>
      </w:pPr>
      <w:ins w:id="524" w:author="Maida Rubin" w:date="2024-03-21T20:23:00Z">
        <w:r w:rsidRPr="00E1525E">
          <w:rPr>
            <w:rFonts w:ascii="Times New Roman" w:hAnsi="Times New Roman" w:cs="Times New Roman"/>
            <w:b/>
            <w:bCs/>
            <w:color w:val="4472C4" w:themeColor="accent1"/>
            <w:sz w:val="24"/>
            <w:szCs w:val="24"/>
            <w:u w:val="single"/>
          </w:rPr>
          <w:t>(4)</w:t>
        </w:r>
      </w:ins>
      <w:ins w:id="525" w:author="Maida Rubin" w:date="2024-03-21T20:26:00Z">
        <w:r>
          <w:rPr>
            <w:rFonts w:ascii="Times New Roman" w:hAnsi="Times New Roman" w:cs="Times New Roman"/>
            <w:color w:val="4472C4" w:themeColor="accent1"/>
            <w:sz w:val="24"/>
            <w:szCs w:val="24"/>
            <w:u w:val="single"/>
          </w:rPr>
          <w:t xml:space="preserve"> </w:t>
        </w:r>
      </w:ins>
      <w:ins w:id="526" w:author="Maida Rubin" w:date="2024-03-21T20:23:00Z">
        <w:r w:rsidRPr="002E72E0">
          <w:rPr>
            <w:rFonts w:ascii="Times New Roman" w:hAnsi="Times New Roman" w:cs="Times New Roman"/>
            <w:color w:val="4472C4" w:themeColor="accent1"/>
            <w:sz w:val="24"/>
            <w:szCs w:val="24"/>
            <w:u w:val="single"/>
            <w:rPrChange w:id="527" w:author="Maida Rubin" w:date="2024-03-21T20:23:00Z">
              <w:rPr>
                <w:rFonts w:ascii="Times New Roman" w:hAnsi="Times New Roman" w:cs="Times New Roman"/>
                <w:b/>
                <w:bCs/>
                <w:color w:val="4472C4" w:themeColor="accent1"/>
                <w:sz w:val="24"/>
                <w:szCs w:val="24"/>
                <w:u w:val="single"/>
              </w:rPr>
            </w:rPrChange>
          </w:rPr>
          <w:t>Approval by the Board of Trustees shall be required for any significant change to the Conservation Area.</w:t>
        </w:r>
      </w:ins>
    </w:p>
    <w:p w14:paraId="611C9AEE" w14:textId="14052897" w:rsidR="00FE11E6" w:rsidRPr="0035676B" w:rsidDel="000817D3" w:rsidRDefault="00E01F9E" w:rsidP="00825B66">
      <w:pPr>
        <w:jc w:val="both"/>
        <w:rPr>
          <w:del w:id="528" w:author="Maida Rubin" w:date="2024-03-22T09:43:00Z"/>
          <w:rFonts w:ascii="Times New Roman" w:hAnsi="Times New Roman" w:cs="Times New Roman"/>
          <w:b/>
          <w:bCs/>
          <w:sz w:val="24"/>
          <w:szCs w:val="24"/>
        </w:rPr>
      </w:pPr>
      <w:r w:rsidRPr="0035676B">
        <w:rPr>
          <w:rFonts w:ascii="Times New Roman" w:hAnsi="Times New Roman" w:cs="Times New Roman"/>
          <w:b/>
          <w:bCs/>
          <w:sz w:val="24"/>
          <w:szCs w:val="24"/>
        </w:rPr>
        <w:t>(</w:t>
      </w:r>
      <w:ins w:id="529" w:author="Maida Rubin" w:date="2024-03-21T20:26:00Z">
        <w:r w:rsidR="002E72E0">
          <w:rPr>
            <w:rFonts w:ascii="Times New Roman" w:hAnsi="Times New Roman" w:cs="Times New Roman"/>
            <w:b/>
            <w:bCs/>
            <w:sz w:val="24"/>
            <w:szCs w:val="24"/>
          </w:rPr>
          <w:t>O</w:t>
        </w:r>
      </w:ins>
      <w:del w:id="530" w:author="Maida Rubin" w:date="2024-03-21T20:26:00Z">
        <w:r w:rsidR="00D22DF2" w:rsidRPr="0035676B" w:rsidDel="002E72E0">
          <w:rPr>
            <w:rFonts w:ascii="Times New Roman" w:hAnsi="Times New Roman" w:cs="Times New Roman"/>
            <w:b/>
            <w:bCs/>
            <w:sz w:val="24"/>
            <w:szCs w:val="24"/>
          </w:rPr>
          <w:delText>N</w:delText>
        </w:r>
      </w:del>
      <w:r w:rsidRPr="0035676B">
        <w:rPr>
          <w:rFonts w:ascii="Times New Roman" w:hAnsi="Times New Roman" w:cs="Times New Roman"/>
          <w:b/>
          <w:bCs/>
          <w:sz w:val="24"/>
          <w:szCs w:val="24"/>
        </w:rPr>
        <w:t>) IMPLEMENTATION, ENFORCEMENT AND PENALTIES</w:t>
      </w:r>
      <w:r w:rsidR="00E559E3" w:rsidRPr="0035676B">
        <w:rPr>
          <w:rFonts w:ascii="Times New Roman" w:hAnsi="Times New Roman" w:cs="Times New Roman"/>
          <w:b/>
          <w:bCs/>
          <w:sz w:val="24"/>
          <w:szCs w:val="24"/>
        </w:rPr>
        <w:t>.</w:t>
      </w:r>
      <w:ins w:id="531" w:author="Maida Rubin" w:date="2024-03-22T12:01:00Z">
        <w:r w:rsidR="00E1525E">
          <w:rPr>
            <w:rFonts w:ascii="Times New Roman" w:hAnsi="Times New Roman" w:cs="Times New Roman"/>
            <w:b/>
            <w:bCs/>
            <w:sz w:val="24"/>
            <w:szCs w:val="24"/>
          </w:rPr>
          <w:t xml:space="preserve"> </w:t>
        </w:r>
      </w:ins>
    </w:p>
    <w:p w14:paraId="6C059F53" w14:textId="16C5629D" w:rsidR="00AC244F" w:rsidRPr="0035676B" w:rsidRDefault="00AC244F">
      <w:pPr>
        <w:jc w:val="both"/>
        <w:rPr>
          <w:rFonts w:ascii="Times New Roman" w:eastAsia="Times New Roman" w:hAnsi="Times New Roman" w:cs="Times New Roman"/>
          <w:color w:val="000000"/>
          <w:sz w:val="24"/>
          <w:szCs w:val="24"/>
        </w:rPr>
        <w:pPrChange w:id="532" w:author="Maida Rubin" w:date="2024-03-22T09:43:00Z">
          <w:pPr>
            <w:shd w:val="clear" w:color="auto" w:fill="FFFFFF"/>
            <w:spacing w:before="100" w:beforeAutospacing="1" w:after="100" w:afterAutospacing="1" w:line="240" w:lineRule="auto"/>
            <w:jc w:val="both"/>
          </w:pPr>
        </w:pPrChange>
      </w:pPr>
      <w:r w:rsidRPr="0035676B">
        <w:rPr>
          <w:rFonts w:ascii="Times New Roman" w:hAnsi="Times New Roman" w:cs="Times New Roman"/>
          <w:sz w:val="24"/>
          <w:szCs w:val="24"/>
        </w:rPr>
        <w:t xml:space="preserve">This Section may be enforced in accordance with §9.2.24. In addition, </w:t>
      </w:r>
      <w:r w:rsidRPr="0035676B">
        <w:rPr>
          <w:rFonts w:ascii="Times New Roman" w:eastAsia="Times New Roman" w:hAnsi="Times New Roman" w:cs="Times New Roman"/>
          <w:color w:val="000000"/>
          <w:sz w:val="24"/>
          <w:szCs w:val="24"/>
        </w:rPr>
        <w:t xml:space="preserve">if any building or structure is erected, constructed, reconstructed, altered, repaired, </w:t>
      </w:r>
      <w:r w:rsidR="00EA5465" w:rsidRPr="0035676B">
        <w:rPr>
          <w:rFonts w:ascii="Times New Roman" w:eastAsia="Times New Roman" w:hAnsi="Times New Roman" w:cs="Times New Roman"/>
          <w:color w:val="000000"/>
          <w:sz w:val="24"/>
          <w:szCs w:val="24"/>
        </w:rPr>
        <w:t>converted,</w:t>
      </w:r>
      <w:r w:rsidRPr="0035676B">
        <w:rPr>
          <w:rFonts w:ascii="Times New Roman" w:eastAsia="Times New Roman" w:hAnsi="Times New Roman" w:cs="Times New Roman"/>
          <w:color w:val="000000"/>
          <w:sz w:val="24"/>
          <w:szCs w:val="24"/>
        </w:rPr>
        <w:t xml:space="preserve"> or maintained, or any building, structure or land is used in violation of this Section, the Village</w:t>
      </w:r>
      <w:r>
        <w:rPr>
          <w:rFonts w:ascii="Times New Roman" w:eastAsia="Times New Roman" w:hAnsi="Times New Roman" w:cs="Times New Roman"/>
          <w:color w:val="000000"/>
          <w:sz w:val="24"/>
          <w:szCs w:val="24"/>
        </w:rPr>
        <w:t xml:space="preserve"> may institute</w:t>
      </w:r>
      <w:r w:rsidRPr="0035676B">
        <w:rPr>
          <w:rFonts w:ascii="Times New Roman" w:eastAsia="Times New Roman" w:hAnsi="Times New Roman" w:cs="Times New Roman"/>
          <w:color w:val="000000"/>
          <w:sz w:val="24"/>
          <w:szCs w:val="24"/>
        </w:rPr>
        <w:t xml:space="preserve"> any appropriate action or proceedings to:</w:t>
      </w:r>
    </w:p>
    <w:p w14:paraId="2EBE3322" w14:textId="00BEC5ED" w:rsidR="00AC244F" w:rsidRPr="0035676B" w:rsidRDefault="00AC244F" w:rsidP="00825B66">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4"/>
          <w:szCs w:val="24"/>
        </w:rPr>
      </w:pPr>
      <w:r w:rsidRPr="00E1525E">
        <w:rPr>
          <w:rFonts w:ascii="Times New Roman" w:eastAsia="Times New Roman" w:hAnsi="Times New Roman" w:cs="Times New Roman"/>
          <w:b/>
          <w:bCs/>
          <w:color w:val="000000"/>
          <w:sz w:val="24"/>
          <w:szCs w:val="24"/>
          <w:rPrChange w:id="533" w:author="Maida Rubin" w:date="2024-03-22T12:01:00Z">
            <w:rPr>
              <w:rFonts w:ascii="Times New Roman" w:eastAsia="Times New Roman" w:hAnsi="Times New Roman" w:cs="Times New Roman"/>
              <w:color w:val="000000"/>
              <w:sz w:val="24"/>
              <w:szCs w:val="24"/>
            </w:rPr>
          </w:rPrChange>
        </w:rPr>
        <w:t>(1)</w:t>
      </w:r>
      <w:r w:rsidRPr="0035676B">
        <w:rPr>
          <w:rFonts w:ascii="Times New Roman" w:eastAsia="Times New Roman" w:hAnsi="Times New Roman" w:cs="Times New Roman"/>
          <w:color w:val="000000"/>
          <w:sz w:val="24"/>
          <w:szCs w:val="24"/>
        </w:rPr>
        <w:t> </w:t>
      </w:r>
      <w:ins w:id="534" w:author="Maida Rubin" w:date="2024-03-22T09:47:00Z">
        <w:r w:rsidR="00ED1D8B">
          <w:rPr>
            <w:rFonts w:ascii="Times New Roman" w:eastAsia="Times New Roman" w:hAnsi="Times New Roman" w:cs="Times New Roman"/>
            <w:color w:val="000000"/>
            <w:sz w:val="24"/>
            <w:szCs w:val="24"/>
          </w:rPr>
          <w:t>P</w:t>
        </w:r>
      </w:ins>
      <w:del w:id="535" w:author="Maida Rubin" w:date="2024-03-22T09:47:00Z">
        <w:r w:rsidRPr="0035676B" w:rsidDel="00ED1D8B">
          <w:rPr>
            <w:rFonts w:ascii="Times New Roman" w:eastAsia="Times New Roman" w:hAnsi="Times New Roman" w:cs="Times New Roman"/>
            <w:color w:val="000000"/>
            <w:sz w:val="24"/>
            <w:szCs w:val="24"/>
          </w:rPr>
          <w:delText>     p</w:delText>
        </w:r>
      </w:del>
      <w:r w:rsidRPr="0035676B">
        <w:rPr>
          <w:rFonts w:ascii="Times New Roman" w:eastAsia="Times New Roman" w:hAnsi="Times New Roman" w:cs="Times New Roman"/>
          <w:color w:val="000000"/>
          <w:sz w:val="24"/>
          <w:szCs w:val="24"/>
        </w:rPr>
        <w:t xml:space="preserve">revent such unlawful erection, construction, reconstruction, alteration, repair, conversion, </w:t>
      </w:r>
      <w:r w:rsidR="007309D7" w:rsidRPr="0035676B">
        <w:rPr>
          <w:rFonts w:ascii="Times New Roman" w:eastAsia="Times New Roman" w:hAnsi="Times New Roman" w:cs="Times New Roman"/>
          <w:color w:val="000000"/>
          <w:sz w:val="24"/>
          <w:szCs w:val="24"/>
        </w:rPr>
        <w:t>maintenance,</w:t>
      </w:r>
      <w:r w:rsidRPr="0035676B">
        <w:rPr>
          <w:rFonts w:ascii="Times New Roman" w:eastAsia="Times New Roman" w:hAnsi="Times New Roman" w:cs="Times New Roman"/>
          <w:color w:val="000000"/>
          <w:sz w:val="24"/>
          <w:szCs w:val="24"/>
        </w:rPr>
        <w:t xml:space="preserve"> or use;</w:t>
      </w:r>
    </w:p>
    <w:p w14:paraId="51BC5C1E" w14:textId="19EECF3D" w:rsidR="00AC244F" w:rsidRPr="0035676B" w:rsidRDefault="00AC244F" w:rsidP="00825B66">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E1525E">
        <w:rPr>
          <w:rFonts w:ascii="Times New Roman" w:eastAsia="Times New Roman" w:hAnsi="Times New Roman" w:cs="Times New Roman"/>
          <w:b/>
          <w:bCs/>
          <w:color w:val="000000"/>
          <w:sz w:val="24"/>
          <w:szCs w:val="24"/>
          <w:rPrChange w:id="536" w:author="Maida Rubin" w:date="2024-03-22T12:01:00Z">
            <w:rPr>
              <w:rFonts w:ascii="Times New Roman" w:eastAsia="Times New Roman" w:hAnsi="Times New Roman" w:cs="Times New Roman"/>
              <w:color w:val="000000"/>
              <w:sz w:val="24"/>
              <w:szCs w:val="24"/>
            </w:rPr>
          </w:rPrChange>
        </w:rPr>
        <w:t>(2)</w:t>
      </w:r>
      <w:r w:rsidRPr="0035676B">
        <w:rPr>
          <w:rFonts w:ascii="Times New Roman" w:eastAsia="Times New Roman" w:hAnsi="Times New Roman" w:cs="Times New Roman"/>
          <w:color w:val="000000"/>
          <w:sz w:val="24"/>
          <w:szCs w:val="24"/>
        </w:rPr>
        <w:t> </w:t>
      </w:r>
      <w:ins w:id="537" w:author="Maida Rubin" w:date="2024-03-22T09:47:00Z">
        <w:r w:rsidR="00ED1D8B">
          <w:rPr>
            <w:rFonts w:ascii="Times New Roman" w:eastAsia="Times New Roman" w:hAnsi="Times New Roman" w:cs="Times New Roman"/>
            <w:color w:val="000000"/>
            <w:sz w:val="24"/>
            <w:szCs w:val="24"/>
          </w:rPr>
          <w:t>R</w:t>
        </w:r>
      </w:ins>
      <w:del w:id="538" w:author="Maida Rubin" w:date="2024-03-22T09:47:00Z">
        <w:r w:rsidRPr="0035676B" w:rsidDel="00ED1D8B">
          <w:rPr>
            <w:rFonts w:ascii="Times New Roman" w:eastAsia="Times New Roman" w:hAnsi="Times New Roman" w:cs="Times New Roman"/>
            <w:color w:val="000000"/>
            <w:sz w:val="24"/>
            <w:szCs w:val="24"/>
          </w:rPr>
          <w:delText>     r</w:delText>
        </w:r>
      </w:del>
      <w:r w:rsidRPr="0035676B">
        <w:rPr>
          <w:rFonts w:ascii="Times New Roman" w:eastAsia="Times New Roman" w:hAnsi="Times New Roman" w:cs="Times New Roman"/>
          <w:color w:val="000000"/>
          <w:sz w:val="24"/>
          <w:szCs w:val="24"/>
        </w:rPr>
        <w:t xml:space="preserve">estrain, </w:t>
      </w:r>
      <w:r w:rsidR="007309D7" w:rsidRPr="0035676B">
        <w:rPr>
          <w:rFonts w:ascii="Times New Roman" w:eastAsia="Times New Roman" w:hAnsi="Times New Roman" w:cs="Times New Roman"/>
          <w:color w:val="000000"/>
          <w:sz w:val="24"/>
          <w:szCs w:val="24"/>
        </w:rPr>
        <w:t>correct,</w:t>
      </w:r>
      <w:r w:rsidRPr="0035676B">
        <w:rPr>
          <w:rFonts w:ascii="Times New Roman" w:eastAsia="Times New Roman" w:hAnsi="Times New Roman" w:cs="Times New Roman"/>
          <w:color w:val="000000"/>
          <w:sz w:val="24"/>
          <w:szCs w:val="24"/>
        </w:rPr>
        <w:t xml:space="preserve"> or abate the violation;</w:t>
      </w:r>
    </w:p>
    <w:p w14:paraId="4226D0A7" w14:textId="70A93641" w:rsidR="00AC244F" w:rsidRPr="0035676B" w:rsidRDefault="00AC244F" w:rsidP="00825B66">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E1525E">
        <w:rPr>
          <w:rFonts w:ascii="Times New Roman" w:eastAsia="Times New Roman" w:hAnsi="Times New Roman" w:cs="Times New Roman"/>
          <w:b/>
          <w:bCs/>
          <w:color w:val="000000"/>
          <w:sz w:val="24"/>
          <w:szCs w:val="24"/>
          <w:rPrChange w:id="539" w:author="Maida Rubin" w:date="2024-03-22T12:02:00Z">
            <w:rPr>
              <w:rFonts w:ascii="Times New Roman" w:eastAsia="Times New Roman" w:hAnsi="Times New Roman" w:cs="Times New Roman"/>
              <w:color w:val="000000"/>
              <w:sz w:val="24"/>
              <w:szCs w:val="24"/>
            </w:rPr>
          </w:rPrChange>
        </w:rPr>
        <w:t>(3)</w:t>
      </w:r>
      <w:r w:rsidRPr="0035676B">
        <w:rPr>
          <w:rFonts w:ascii="Times New Roman" w:eastAsia="Times New Roman" w:hAnsi="Times New Roman" w:cs="Times New Roman"/>
          <w:color w:val="000000"/>
          <w:sz w:val="24"/>
          <w:szCs w:val="24"/>
        </w:rPr>
        <w:t> </w:t>
      </w:r>
      <w:ins w:id="540" w:author="Maida Rubin" w:date="2024-03-22T09:47:00Z">
        <w:r w:rsidR="00ED1D8B">
          <w:rPr>
            <w:rFonts w:ascii="Times New Roman" w:eastAsia="Times New Roman" w:hAnsi="Times New Roman" w:cs="Times New Roman"/>
            <w:color w:val="000000"/>
            <w:sz w:val="24"/>
            <w:szCs w:val="24"/>
          </w:rPr>
          <w:t>P</w:t>
        </w:r>
      </w:ins>
      <w:del w:id="541" w:author="Maida Rubin" w:date="2024-03-22T09:47:00Z">
        <w:r w:rsidRPr="0035676B" w:rsidDel="00ED1D8B">
          <w:rPr>
            <w:rFonts w:ascii="Times New Roman" w:eastAsia="Times New Roman" w:hAnsi="Times New Roman" w:cs="Times New Roman"/>
            <w:color w:val="000000"/>
            <w:sz w:val="24"/>
            <w:szCs w:val="24"/>
          </w:rPr>
          <w:delText>     p</w:delText>
        </w:r>
      </w:del>
      <w:r w:rsidRPr="0035676B">
        <w:rPr>
          <w:rFonts w:ascii="Times New Roman" w:eastAsia="Times New Roman" w:hAnsi="Times New Roman" w:cs="Times New Roman"/>
          <w:color w:val="000000"/>
          <w:sz w:val="24"/>
          <w:szCs w:val="24"/>
        </w:rPr>
        <w:t xml:space="preserve">revent the occupancy of such building, </w:t>
      </w:r>
      <w:r w:rsidR="007309D7" w:rsidRPr="0035676B">
        <w:rPr>
          <w:rFonts w:ascii="Times New Roman" w:eastAsia="Times New Roman" w:hAnsi="Times New Roman" w:cs="Times New Roman"/>
          <w:color w:val="000000"/>
          <w:sz w:val="24"/>
          <w:szCs w:val="24"/>
        </w:rPr>
        <w:t>structure,</w:t>
      </w:r>
      <w:r w:rsidRPr="0035676B">
        <w:rPr>
          <w:rFonts w:ascii="Times New Roman" w:eastAsia="Times New Roman" w:hAnsi="Times New Roman" w:cs="Times New Roman"/>
          <w:color w:val="000000"/>
          <w:sz w:val="24"/>
          <w:szCs w:val="24"/>
        </w:rPr>
        <w:t xml:space="preserve"> or land; or</w:t>
      </w:r>
    </w:p>
    <w:p w14:paraId="59D2BAF9" w14:textId="67807C9D" w:rsidR="008C7EF5" w:rsidRPr="00931FDC" w:rsidRDefault="00AC244F" w:rsidP="00825B66">
      <w:pPr>
        <w:shd w:val="clear" w:color="auto" w:fill="FFFFFF"/>
        <w:spacing w:before="100" w:beforeAutospacing="1" w:after="100" w:afterAutospacing="1" w:line="240" w:lineRule="auto"/>
        <w:ind w:firstLine="720"/>
        <w:jc w:val="both"/>
        <w:rPr>
          <w:rFonts w:ascii="Times New Roman" w:hAnsi="Times New Roman" w:cs="Times New Roman"/>
          <w:sz w:val="24"/>
          <w:szCs w:val="24"/>
        </w:rPr>
      </w:pPr>
      <w:r w:rsidRPr="00E1525E">
        <w:rPr>
          <w:rFonts w:ascii="Times New Roman" w:eastAsia="Times New Roman" w:hAnsi="Times New Roman" w:cs="Times New Roman"/>
          <w:b/>
          <w:bCs/>
          <w:color w:val="000000"/>
          <w:sz w:val="24"/>
          <w:szCs w:val="24"/>
          <w:rPrChange w:id="542" w:author="Maida Rubin" w:date="2024-03-22T12:02:00Z">
            <w:rPr>
              <w:rFonts w:ascii="Times New Roman" w:eastAsia="Times New Roman" w:hAnsi="Times New Roman" w:cs="Times New Roman"/>
              <w:color w:val="000000"/>
              <w:sz w:val="24"/>
              <w:szCs w:val="24"/>
            </w:rPr>
          </w:rPrChange>
        </w:rPr>
        <w:t>(4)</w:t>
      </w:r>
      <w:r w:rsidRPr="00931FDC">
        <w:rPr>
          <w:rFonts w:ascii="Times New Roman" w:eastAsia="Times New Roman" w:hAnsi="Times New Roman" w:cs="Times New Roman"/>
          <w:color w:val="000000"/>
          <w:sz w:val="24"/>
          <w:szCs w:val="24"/>
        </w:rPr>
        <w:t> </w:t>
      </w:r>
      <w:ins w:id="543" w:author="Maida Rubin" w:date="2024-03-22T09:47:00Z">
        <w:r w:rsidR="00ED1D8B">
          <w:rPr>
            <w:rFonts w:ascii="Times New Roman" w:eastAsia="Times New Roman" w:hAnsi="Times New Roman" w:cs="Times New Roman"/>
            <w:color w:val="000000"/>
            <w:sz w:val="24"/>
            <w:szCs w:val="24"/>
          </w:rPr>
          <w:t>P</w:t>
        </w:r>
      </w:ins>
      <w:del w:id="544" w:author="Maida Rubin" w:date="2024-03-22T09:47:00Z">
        <w:r w:rsidRPr="00931FDC" w:rsidDel="00ED1D8B">
          <w:rPr>
            <w:rFonts w:ascii="Times New Roman" w:eastAsia="Times New Roman" w:hAnsi="Times New Roman" w:cs="Times New Roman"/>
            <w:color w:val="000000"/>
            <w:sz w:val="24"/>
            <w:szCs w:val="24"/>
          </w:rPr>
          <w:delText>     p</w:delText>
        </w:r>
      </w:del>
      <w:r w:rsidRPr="00931FDC">
        <w:rPr>
          <w:rFonts w:ascii="Times New Roman" w:eastAsia="Times New Roman" w:hAnsi="Times New Roman" w:cs="Times New Roman"/>
          <w:color w:val="000000"/>
          <w:sz w:val="24"/>
          <w:szCs w:val="24"/>
        </w:rPr>
        <w:t>revent any illegal act, conduct, business or use in or about such premises.</w:t>
      </w:r>
    </w:p>
    <w:p w14:paraId="618C50CD" w14:textId="5FB0A3F5" w:rsidR="00E559E3" w:rsidRPr="00931FDC" w:rsidDel="002E72E0" w:rsidRDefault="00895033" w:rsidP="00825B66">
      <w:pPr>
        <w:jc w:val="both"/>
        <w:rPr>
          <w:del w:id="545" w:author="Maida Rubin" w:date="2024-03-21T20:26:00Z"/>
          <w:rFonts w:ascii="Times New Roman" w:hAnsi="Times New Roman" w:cs="Times New Roman"/>
          <w:b/>
          <w:bCs/>
          <w:sz w:val="24"/>
          <w:szCs w:val="24"/>
        </w:rPr>
      </w:pPr>
      <w:del w:id="546" w:author="Maida Rubin" w:date="2024-03-21T20:26:00Z">
        <w:r w:rsidRPr="00931FDC" w:rsidDel="002E72E0">
          <w:rPr>
            <w:rFonts w:ascii="Times New Roman" w:hAnsi="Times New Roman" w:cs="Times New Roman"/>
            <w:b/>
            <w:bCs/>
            <w:sz w:val="24"/>
            <w:szCs w:val="24"/>
          </w:rPr>
          <w:delText>(</w:delText>
        </w:r>
        <w:r w:rsidR="005D250E" w:rsidRPr="00931FDC" w:rsidDel="002E72E0">
          <w:rPr>
            <w:rFonts w:ascii="Times New Roman" w:hAnsi="Times New Roman" w:cs="Times New Roman"/>
            <w:b/>
            <w:bCs/>
            <w:sz w:val="24"/>
            <w:szCs w:val="24"/>
          </w:rPr>
          <w:delText>O</w:delText>
        </w:r>
        <w:r w:rsidRPr="00931FDC" w:rsidDel="002E72E0">
          <w:rPr>
            <w:rFonts w:ascii="Times New Roman" w:hAnsi="Times New Roman" w:cs="Times New Roman"/>
            <w:b/>
            <w:bCs/>
            <w:sz w:val="24"/>
            <w:szCs w:val="24"/>
          </w:rPr>
          <w:delText>)</w:delText>
        </w:r>
        <w:r w:rsidR="00E559E3" w:rsidRPr="00931FDC" w:rsidDel="002E72E0">
          <w:rPr>
            <w:rFonts w:ascii="Times New Roman" w:hAnsi="Times New Roman" w:cs="Times New Roman"/>
            <w:b/>
            <w:bCs/>
            <w:sz w:val="24"/>
            <w:szCs w:val="24"/>
          </w:rPr>
          <w:delText xml:space="preserve"> PILOT PROJECT.</w:delText>
        </w:r>
      </w:del>
    </w:p>
    <w:p w14:paraId="49E35E69" w14:textId="5857075E" w:rsidR="00E559E3" w:rsidRPr="00931FDC" w:rsidDel="002E72E0" w:rsidRDefault="00E559E3" w:rsidP="00825B66">
      <w:pPr>
        <w:ind w:left="720"/>
        <w:jc w:val="both"/>
        <w:rPr>
          <w:del w:id="547" w:author="Maida Rubin" w:date="2024-03-21T20:26:00Z"/>
          <w:rFonts w:ascii="Times New Roman" w:hAnsi="Times New Roman" w:cs="Times New Roman"/>
          <w:sz w:val="24"/>
          <w:szCs w:val="24"/>
        </w:rPr>
      </w:pPr>
      <w:del w:id="548" w:author="Maida Rubin" w:date="2024-03-21T20:26:00Z">
        <w:r w:rsidRPr="00931FDC" w:rsidDel="002E72E0">
          <w:rPr>
            <w:rFonts w:ascii="Times New Roman" w:hAnsi="Times New Roman" w:cs="Times New Roman"/>
            <w:b/>
            <w:bCs/>
            <w:sz w:val="24"/>
            <w:szCs w:val="24"/>
          </w:rPr>
          <w:delText xml:space="preserve">(1) </w:delText>
        </w:r>
        <w:r w:rsidR="00895033" w:rsidRPr="00931FDC" w:rsidDel="002E72E0">
          <w:rPr>
            <w:rFonts w:ascii="Times New Roman" w:hAnsi="Times New Roman" w:cs="Times New Roman"/>
            <w:b/>
            <w:bCs/>
            <w:sz w:val="24"/>
            <w:szCs w:val="24"/>
          </w:rPr>
          <w:delText>D</w:delText>
        </w:r>
        <w:r w:rsidRPr="00931FDC" w:rsidDel="002E72E0">
          <w:rPr>
            <w:rFonts w:ascii="Times New Roman" w:hAnsi="Times New Roman" w:cs="Times New Roman"/>
            <w:b/>
            <w:bCs/>
            <w:sz w:val="24"/>
            <w:szCs w:val="24"/>
          </w:rPr>
          <w:delText xml:space="preserve">uration. </w:delText>
        </w:r>
        <w:r w:rsidR="00895033" w:rsidRPr="00931FDC" w:rsidDel="002E72E0">
          <w:rPr>
            <w:rFonts w:ascii="Times New Roman" w:hAnsi="Times New Roman" w:cs="Times New Roman"/>
            <w:sz w:val="24"/>
            <w:szCs w:val="24"/>
          </w:rPr>
          <w:delText xml:space="preserve">The </w:delText>
        </w:r>
        <w:r w:rsidR="00CE2E18" w:rsidRPr="00931FDC" w:rsidDel="002E72E0">
          <w:rPr>
            <w:rFonts w:ascii="Times New Roman" w:hAnsi="Times New Roman" w:cs="Times New Roman"/>
            <w:sz w:val="24"/>
            <w:szCs w:val="24"/>
          </w:rPr>
          <w:delText>conservation</w:delText>
        </w:r>
        <w:r w:rsidR="00BC0093" w:rsidRPr="00931FDC" w:rsidDel="002E72E0">
          <w:rPr>
            <w:rFonts w:ascii="Times New Roman" w:hAnsi="Times New Roman" w:cs="Times New Roman"/>
            <w:sz w:val="24"/>
            <w:szCs w:val="24"/>
          </w:rPr>
          <w:delText xml:space="preserve"> development standards permit</w:delText>
        </w:r>
        <w:r w:rsidR="00895033" w:rsidRPr="00931FDC" w:rsidDel="002E72E0">
          <w:rPr>
            <w:rFonts w:ascii="Times New Roman" w:hAnsi="Times New Roman" w:cs="Times New Roman"/>
            <w:sz w:val="24"/>
            <w:szCs w:val="24"/>
          </w:rPr>
          <w:delText xml:space="preserve"> shall be available</w:delText>
        </w:r>
        <w:r w:rsidR="00627370" w:rsidRPr="00931FDC" w:rsidDel="002E72E0">
          <w:rPr>
            <w:rFonts w:ascii="Times New Roman" w:hAnsi="Times New Roman" w:cs="Times New Roman"/>
            <w:sz w:val="24"/>
            <w:szCs w:val="24"/>
          </w:rPr>
          <w:delText xml:space="preserve"> only</w:delText>
        </w:r>
        <w:r w:rsidR="00895033" w:rsidRPr="00931FDC" w:rsidDel="002E72E0">
          <w:rPr>
            <w:rFonts w:ascii="Times New Roman" w:hAnsi="Times New Roman" w:cs="Times New Roman"/>
            <w:sz w:val="24"/>
            <w:szCs w:val="24"/>
          </w:rPr>
          <w:delText xml:space="preserve"> for the duration of permitting and development of up to three</w:delText>
        </w:r>
        <w:r w:rsidR="00CC6950" w:rsidRPr="00931FDC" w:rsidDel="002E72E0">
          <w:rPr>
            <w:rFonts w:ascii="Times New Roman" w:hAnsi="Times New Roman" w:cs="Times New Roman"/>
            <w:sz w:val="24"/>
            <w:szCs w:val="24"/>
          </w:rPr>
          <w:delText xml:space="preserve"> (3)</w:delText>
        </w:r>
        <w:r w:rsidR="00895033" w:rsidRPr="00931FDC" w:rsidDel="002E72E0">
          <w:rPr>
            <w:rFonts w:ascii="Times New Roman" w:hAnsi="Times New Roman" w:cs="Times New Roman"/>
            <w:sz w:val="24"/>
            <w:szCs w:val="24"/>
          </w:rPr>
          <w:delText xml:space="preserve"> pilot projects</w:delText>
        </w:r>
        <w:r w:rsidR="00627370" w:rsidRPr="00931FDC" w:rsidDel="002E72E0">
          <w:rPr>
            <w:rFonts w:ascii="Times New Roman" w:hAnsi="Times New Roman" w:cs="Times New Roman"/>
            <w:sz w:val="24"/>
            <w:szCs w:val="24"/>
          </w:rPr>
          <w:delText xml:space="preserve">. When the Board of Trustees reviews the results of the pilot projects, the Board may adopt </w:delText>
        </w:r>
        <w:r w:rsidR="005D250E" w:rsidRPr="00931FDC" w:rsidDel="002E72E0">
          <w:rPr>
            <w:rFonts w:ascii="Times New Roman" w:hAnsi="Times New Roman" w:cs="Times New Roman"/>
            <w:sz w:val="24"/>
            <w:szCs w:val="24"/>
          </w:rPr>
          <w:delText xml:space="preserve">this Chapter 9, Article 2, Section 27 </w:delText>
        </w:r>
        <w:r w:rsidR="00CE2E18" w:rsidRPr="00931FDC" w:rsidDel="002E72E0">
          <w:rPr>
            <w:rFonts w:ascii="Times New Roman" w:hAnsi="Times New Roman" w:cs="Times New Roman"/>
            <w:sz w:val="24"/>
            <w:szCs w:val="24"/>
          </w:rPr>
          <w:delText>conservation</w:delText>
        </w:r>
        <w:r w:rsidR="00BC0093" w:rsidRPr="00931FDC" w:rsidDel="002E72E0">
          <w:rPr>
            <w:rFonts w:ascii="Times New Roman" w:hAnsi="Times New Roman" w:cs="Times New Roman"/>
            <w:sz w:val="24"/>
            <w:szCs w:val="24"/>
          </w:rPr>
          <w:delText xml:space="preserve"> development standards permit</w:delText>
        </w:r>
        <w:r w:rsidR="00627370" w:rsidRPr="00931FDC" w:rsidDel="002E72E0">
          <w:rPr>
            <w:rFonts w:ascii="Times New Roman" w:hAnsi="Times New Roman" w:cs="Times New Roman"/>
            <w:sz w:val="24"/>
            <w:szCs w:val="24"/>
          </w:rPr>
          <w:delText xml:space="preserve"> </w:delText>
        </w:r>
        <w:r w:rsidR="005D250E" w:rsidRPr="00931FDC" w:rsidDel="002E72E0">
          <w:rPr>
            <w:rFonts w:ascii="Times New Roman" w:hAnsi="Times New Roman" w:cs="Times New Roman"/>
            <w:sz w:val="24"/>
            <w:szCs w:val="24"/>
          </w:rPr>
          <w:delText xml:space="preserve">amended to reflect design standards and other observations learned from the implementation of any pilot project and </w:delText>
        </w:r>
        <w:r w:rsidR="00627370" w:rsidRPr="00931FDC" w:rsidDel="002E72E0">
          <w:rPr>
            <w:rFonts w:ascii="Times New Roman" w:hAnsi="Times New Roman" w:cs="Times New Roman"/>
            <w:sz w:val="24"/>
            <w:szCs w:val="24"/>
          </w:rPr>
          <w:delText xml:space="preserve">without </w:delText>
        </w:r>
        <w:r w:rsidR="005D250E" w:rsidRPr="00931FDC" w:rsidDel="002E72E0">
          <w:rPr>
            <w:rFonts w:ascii="Times New Roman" w:hAnsi="Times New Roman" w:cs="Times New Roman"/>
            <w:sz w:val="24"/>
            <w:szCs w:val="24"/>
          </w:rPr>
          <w:delText xml:space="preserve">reference to a pilot project or </w:delText>
        </w:r>
        <w:r w:rsidR="00627370" w:rsidRPr="00931FDC" w:rsidDel="002E72E0">
          <w:rPr>
            <w:rFonts w:ascii="Times New Roman" w:hAnsi="Times New Roman" w:cs="Times New Roman"/>
            <w:sz w:val="24"/>
            <w:szCs w:val="24"/>
          </w:rPr>
          <w:delText>this pilot project section.</w:delText>
        </w:r>
      </w:del>
    </w:p>
    <w:p w14:paraId="56853195" w14:textId="675FC879" w:rsidR="007E50D3" w:rsidRPr="00931FDC" w:rsidDel="002E72E0" w:rsidRDefault="007E50D3" w:rsidP="00825B66">
      <w:pPr>
        <w:ind w:left="720"/>
        <w:jc w:val="both"/>
        <w:rPr>
          <w:del w:id="549" w:author="Maida Rubin" w:date="2024-03-21T20:26:00Z"/>
          <w:rFonts w:ascii="Times New Roman" w:hAnsi="Times New Roman" w:cs="Times New Roman"/>
          <w:sz w:val="24"/>
          <w:szCs w:val="24"/>
        </w:rPr>
      </w:pPr>
      <w:del w:id="550" w:author="Maida Rubin" w:date="2024-03-21T20:26:00Z">
        <w:r w:rsidRPr="00931FDC" w:rsidDel="002E72E0">
          <w:rPr>
            <w:rFonts w:ascii="Times New Roman" w:hAnsi="Times New Roman" w:cs="Times New Roman"/>
            <w:b/>
            <w:bCs/>
            <w:sz w:val="24"/>
            <w:szCs w:val="24"/>
          </w:rPr>
          <w:delText>(2)</w:delText>
        </w:r>
        <w:r w:rsidRPr="00931FDC" w:rsidDel="002E72E0">
          <w:rPr>
            <w:rFonts w:ascii="Times New Roman" w:hAnsi="Times New Roman" w:cs="Times New Roman"/>
            <w:sz w:val="24"/>
            <w:szCs w:val="24"/>
          </w:rPr>
          <w:delText xml:space="preserve"> </w:delText>
        </w:r>
        <w:r w:rsidRPr="00931FDC" w:rsidDel="002E72E0">
          <w:rPr>
            <w:rFonts w:ascii="Times New Roman" w:hAnsi="Times New Roman" w:cs="Times New Roman"/>
            <w:b/>
            <w:bCs/>
            <w:sz w:val="24"/>
            <w:szCs w:val="24"/>
          </w:rPr>
          <w:delText>Location.</w:delText>
        </w:r>
        <w:r w:rsidRPr="00931FDC" w:rsidDel="002E72E0">
          <w:rPr>
            <w:rFonts w:ascii="Times New Roman" w:hAnsi="Times New Roman" w:cs="Times New Roman"/>
            <w:sz w:val="24"/>
            <w:szCs w:val="24"/>
          </w:rPr>
          <w:delText xml:space="preserve"> The </w:delText>
        </w:r>
        <w:r w:rsidR="00CE2E18" w:rsidRPr="00931FDC" w:rsidDel="002E72E0">
          <w:rPr>
            <w:rFonts w:ascii="Times New Roman" w:hAnsi="Times New Roman" w:cs="Times New Roman"/>
            <w:sz w:val="24"/>
            <w:szCs w:val="24"/>
          </w:rPr>
          <w:delText>conservation</w:delText>
        </w:r>
        <w:r w:rsidR="00BC0093" w:rsidRPr="00931FDC" w:rsidDel="002E72E0">
          <w:rPr>
            <w:rFonts w:ascii="Times New Roman" w:hAnsi="Times New Roman" w:cs="Times New Roman"/>
            <w:sz w:val="24"/>
            <w:szCs w:val="24"/>
          </w:rPr>
          <w:delText xml:space="preserve"> development standards permit</w:delText>
        </w:r>
        <w:r w:rsidRPr="00931FDC" w:rsidDel="002E72E0">
          <w:rPr>
            <w:rFonts w:ascii="Times New Roman" w:hAnsi="Times New Roman" w:cs="Times New Roman"/>
            <w:sz w:val="24"/>
            <w:szCs w:val="24"/>
          </w:rPr>
          <w:delText xml:space="preserve"> shall be available only within the Guadalupe Trail and Fourth Street Character Areas as identified in the Master Plan.</w:delText>
        </w:r>
      </w:del>
    </w:p>
    <w:p w14:paraId="461C4247" w14:textId="1385FD82" w:rsidR="00895033" w:rsidRPr="00931FDC" w:rsidDel="002E72E0" w:rsidRDefault="00E559E3" w:rsidP="00825B66">
      <w:pPr>
        <w:ind w:left="720"/>
        <w:jc w:val="both"/>
        <w:rPr>
          <w:del w:id="551" w:author="Maida Rubin" w:date="2024-03-21T20:26:00Z"/>
          <w:rFonts w:ascii="Times New Roman" w:hAnsi="Times New Roman" w:cs="Times New Roman"/>
          <w:sz w:val="24"/>
          <w:szCs w:val="24"/>
        </w:rPr>
      </w:pPr>
      <w:del w:id="552" w:author="Maida Rubin" w:date="2024-03-21T20:26:00Z">
        <w:r w:rsidRPr="00931FDC" w:rsidDel="002E72E0">
          <w:rPr>
            <w:rFonts w:ascii="Times New Roman" w:hAnsi="Times New Roman" w:cs="Times New Roman"/>
            <w:b/>
            <w:bCs/>
            <w:sz w:val="24"/>
            <w:szCs w:val="24"/>
          </w:rPr>
          <w:delText>(</w:delText>
        </w:r>
        <w:r w:rsidR="007E50D3" w:rsidRPr="00931FDC" w:rsidDel="002E72E0">
          <w:rPr>
            <w:rFonts w:ascii="Times New Roman" w:hAnsi="Times New Roman" w:cs="Times New Roman"/>
            <w:b/>
            <w:bCs/>
            <w:sz w:val="24"/>
            <w:szCs w:val="24"/>
          </w:rPr>
          <w:delText>3</w:delText>
        </w:r>
        <w:r w:rsidRPr="00931FDC" w:rsidDel="002E72E0">
          <w:rPr>
            <w:rFonts w:ascii="Times New Roman" w:hAnsi="Times New Roman" w:cs="Times New Roman"/>
            <w:b/>
            <w:bCs/>
            <w:sz w:val="24"/>
            <w:szCs w:val="24"/>
          </w:rPr>
          <w:delText>) Approval.</w:delText>
        </w:r>
        <w:r w:rsidR="00AC2866" w:rsidRPr="00931FDC" w:rsidDel="002E72E0">
          <w:rPr>
            <w:rFonts w:ascii="Times New Roman" w:hAnsi="Times New Roman" w:cs="Times New Roman"/>
            <w:sz w:val="24"/>
            <w:szCs w:val="24"/>
          </w:rPr>
          <w:delText xml:space="preserve"> </w:delText>
        </w:r>
        <w:r w:rsidR="005D250E" w:rsidRPr="00931FDC" w:rsidDel="002E72E0">
          <w:rPr>
            <w:rFonts w:ascii="Times New Roman" w:hAnsi="Times New Roman" w:cs="Times New Roman"/>
            <w:sz w:val="24"/>
            <w:szCs w:val="24"/>
          </w:rPr>
          <w:delText xml:space="preserve">The process for any </w:delText>
        </w:r>
        <w:r w:rsidR="00895033" w:rsidRPr="00931FDC" w:rsidDel="002E72E0">
          <w:rPr>
            <w:rFonts w:ascii="Times New Roman" w:hAnsi="Times New Roman" w:cs="Times New Roman"/>
            <w:sz w:val="24"/>
            <w:szCs w:val="24"/>
          </w:rPr>
          <w:delText>p</w:delText>
        </w:r>
        <w:r w:rsidR="00286E19" w:rsidRPr="00931FDC" w:rsidDel="002E72E0">
          <w:rPr>
            <w:rFonts w:ascii="Times New Roman" w:hAnsi="Times New Roman" w:cs="Times New Roman"/>
            <w:sz w:val="24"/>
            <w:szCs w:val="24"/>
          </w:rPr>
          <w:delText xml:space="preserve">ilot project </w:delText>
        </w:r>
        <w:r w:rsidR="00895033" w:rsidRPr="00931FDC" w:rsidDel="002E72E0">
          <w:rPr>
            <w:rFonts w:ascii="Times New Roman" w:hAnsi="Times New Roman" w:cs="Times New Roman"/>
            <w:sz w:val="24"/>
            <w:szCs w:val="24"/>
          </w:rPr>
          <w:delText>approval shall</w:delText>
        </w:r>
        <w:r w:rsidR="00286E19" w:rsidRPr="00931FDC" w:rsidDel="002E72E0">
          <w:rPr>
            <w:rFonts w:ascii="Times New Roman" w:hAnsi="Times New Roman" w:cs="Times New Roman"/>
            <w:sz w:val="24"/>
            <w:szCs w:val="24"/>
          </w:rPr>
          <w:delText xml:space="preserve"> be as follows</w:delText>
        </w:r>
        <w:r w:rsidR="00CF6405" w:rsidRPr="00931FDC" w:rsidDel="002E72E0">
          <w:rPr>
            <w:rFonts w:ascii="Times New Roman" w:hAnsi="Times New Roman" w:cs="Times New Roman"/>
            <w:sz w:val="24"/>
            <w:szCs w:val="24"/>
          </w:rPr>
          <w:delText>:</w:delText>
        </w:r>
      </w:del>
    </w:p>
    <w:p w14:paraId="69C90E8B" w14:textId="12A9845E" w:rsidR="00CF6405" w:rsidRPr="00931FDC" w:rsidDel="002E72E0" w:rsidRDefault="00CF6405" w:rsidP="00495CAB">
      <w:pPr>
        <w:pStyle w:val="ListParagraph"/>
        <w:numPr>
          <w:ilvl w:val="0"/>
          <w:numId w:val="9"/>
        </w:numPr>
        <w:jc w:val="both"/>
        <w:rPr>
          <w:del w:id="553" w:author="Maida Rubin" w:date="2024-03-21T20:26:00Z"/>
          <w:rFonts w:ascii="Times New Roman" w:hAnsi="Times New Roman" w:cs="Times New Roman"/>
          <w:sz w:val="24"/>
          <w:szCs w:val="24"/>
        </w:rPr>
      </w:pPr>
      <w:del w:id="554" w:author="Maida Rubin" w:date="2024-03-21T20:26:00Z">
        <w:r w:rsidRPr="00931FDC" w:rsidDel="002E72E0">
          <w:rPr>
            <w:rFonts w:ascii="Times New Roman" w:hAnsi="Times New Roman" w:cs="Times New Roman"/>
            <w:sz w:val="24"/>
            <w:szCs w:val="24"/>
          </w:rPr>
          <w:delText xml:space="preserve">The applicant shall submit a complete pilot project application, which shall include </w:delText>
        </w:r>
        <w:r w:rsidR="003E1AC2" w:rsidRPr="00931FDC" w:rsidDel="002E72E0">
          <w:rPr>
            <w:rFonts w:ascii="Times New Roman" w:hAnsi="Times New Roman" w:cs="Times New Roman"/>
            <w:sz w:val="24"/>
            <w:szCs w:val="24"/>
          </w:rPr>
          <w:delText xml:space="preserve">at least </w:delText>
        </w:r>
        <w:r w:rsidRPr="00931FDC" w:rsidDel="002E72E0">
          <w:rPr>
            <w:rFonts w:ascii="Times New Roman" w:hAnsi="Times New Roman" w:cs="Times New Roman"/>
            <w:sz w:val="24"/>
            <w:szCs w:val="24"/>
          </w:rPr>
          <w:delText>the following:</w:delText>
        </w:r>
      </w:del>
    </w:p>
    <w:p w14:paraId="0899DF7E" w14:textId="199FA2E0" w:rsidR="00CF6405" w:rsidRPr="00931FDC" w:rsidDel="002E72E0" w:rsidRDefault="003E1AC2" w:rsidP="00495CAB">
      <w:pPr>
        <w:pStyle w:val="ListParagraph"/>
        <w:numPr>
          <w:ilvl w:val="1"/>
          <w:numId w:val="9"/>
        </w:numPr>
        <w:jc w:val="both"/>
        <w:rPr>
          <w:del w:id="555" w:author="Maida Rubin" w:date="2024-03-21T20:26:00Z"/>
          <w:rFonts w:ascii="Times New Roman" w:hAnsi="Times New Roman" w:cs="Times New Roman"/>
          <w:sz w:val="24"/>
          <w:szCs w:val="24"/>
        </w:rPr>
      </w:pPr>
      <w:del w:id="556" w:author="Maida Rubin" w:date="2024-03-21T20:26:00Z">
        <w:r w:rsidRPr="00931FDC" w:rsidDel="002E72E0">
          <w:rPr>
            <w:rFonts w:ascii="Times New Roman" w:hAnsi="Times New Roman" w:cs="Times New Roman"/>
            <w:sz w:val="24"/>
            <w:szCs w:val="24"/>
          </w:rPr>
          <w:delText>Preliminary site plan</w:delText>
        </w:r>
        <w:r w:rsidR="00D9296C" w:rsidDel="002E72E0">
          <w:rPr>
            <w:rFonts w:ascii="Times New Roman" w:hAnsi="Times New Roman" w:cs="Times New Roman"/>
            <w:sz w:val="24"/>
            <w:szCs w:val="24"/>
          </w:rPr>
          <w:delText xml:space="preserve"> </w:delText>
        </w:r>
        <w:r w:rsidR="00D9296C" w:rsidRPr="00D9296C" w:rsidDel="002E72E0">
          <w:rPr>
            <w:rFonts w:ascii="Times New Roman" w:hAnsi="Times New Roman" w:cs="Times New Roman"/>
            <w:color w:val="4472C4" w:themeColor="accent1"/>
            <w:sz w:val="24"/>
            <w:szCs w:val="24"/>
            <w:u w:val="single"/>
          </w:rPr>
          <w:delText>and landscaping plan</w:delText>
        </w:r>
        <w:r w:rsidRPr="00D9296C" w:rsidDel="002E72E0">
          <w:rPr>
            <w:rFonts w:ascii="Times New Roman" w:hAnsi="Times New Roman" w:cs="Times New Roman"/>
            <w:color w:val="4472C4" w:themeColor="accent1"/>
            <w:sz w:val="24"/>
            <w:szCs w:val="24"/>
          </w:rPr>
          <w:delText xml:space="preserve"> </w:delText>
        </w:r>
        <w:r w:rsidRPr="00931FDC" w:rsidDel="002E72E0">
          <w:rPr>
            <w:rFonts w:ascii="Times New Roman" w:hAnsi="Times New Roman" w:cs="Times New Roman"/>
            <w:sz w:val="24"/>
            <w:szCs w:val="24"/>
          </w:rPr>
          <w:delText>showing at a minimum proposed lot lines, buildable areas,</w:delText>
        </w:r>
        <w:r w:rsidR="00992E3D" w:rsidRPr="00931FDC" w:rsidDel="002E72E0">
          <w:rPr>
            <w:rFonts w:ascii="Times New Roman" w:hAnsi="Times New Roman" w:cs="Times New Roman"/>
            <w:sz w:val="24"/>
            <w:szCs w:val="24"/>
          </w:rPr>
          <w:delText xml:space="preserve"> </w:delText>
        </w:r>
        <w:r w:rsidR="009014B7" w:rsidRPr="00931FDC" w:rsidDel="002E72E0">
          <w:rPr>
            <w:rFonts w:ascii="Times New Roman" w:hAnsi="Times New Roman" w:cs="Times New Roman"/>
            <w:sz w:val="24"/>
            <w:szCs w:val="24"/>
          </w:rPr>
          <w:delText>number and size of dwelling units,</w:delText>
        </w:r>
        <w:r w:rsidR="00D9296C" w:rsidDel="002E72E0">
          <w:rPr>
            <w:rFonts w:ascii="Times New Roman" w:hAnsi="Times New Roman" w:cs="Times New Roman"/>
            <w:sz w:val="24"/>
            <w:szCs w:val="24"/>
          </w:rPr>
          <w:delText xml:space="preserve"> </w:delText>
        </w:r>
        <w:r w:rsidR="00992E3D" w:rsidRPr="00931FDC" w:rsidDel="002E72E0">
          <w:rPr>
            <w:rFonts w:ascii="Times New Roman" w:hAnsi="Times New Roman" w:cs="Times New Roman"/>
            <w:sz w:val="24"/>
            <w:szCs w:val="24"/>
          </w:rPr>
          <w:delText xml:space="preserve">use of dedicated </w:delText>
        </w:r>
        <w:r w:rsidR="00847261" w:rsidRPr="00931FDC" w:rsidDel="002E72E0">
          <w:rPr>
            <w:rFonts w:ascii="Times New Roman" w:hAnsi="Times New Roman" w:cs="Times New Roman"/>
            <w:sz w:val="24"/>
            <w:szCs w:val="24"/>
          </w:rPr>
          <w:delText>land</w:delText>
        </w:r>
        <w:r w:rsidR="00D9296C" w:rsidDel="002E72E0">
          <w:rPr>
            <w:rFonts w:ascii="Times New Roman" w:hAnsi="Times New Roman" w:cs="Times New Roman"/>
            <w:sz w:val="24"/>
            <w:szCs w:val="24"/>
          </w:rPr>
          <w:delText xml:space="preserve">, </w:delText>
        </w:r>
        <w:r w:rsidR="00D9296C" w:rsidRPr="00D9296C" w:rsidDel="002E72E0">
          <w:rPr>
            <w:rFonts w:ascii="Times New Roman" w:hAnsi="Times New Roman" w:cs="Times New Roman"/>
            <w:color w:val="4472C4" w:themeColor="accent1"/>
            <w:sz w:val="24"/>
            <w:szCs w:val="24"/>
            <w:u w:val="single"/>
          </w:rPr>
          <w:delText>and area of landscaping with general plant types (i.e. trees, shrubs, grasses) identified</w:delText>
        </w:r>
        <w:r w:rsidR="00992E3D" w:rsidRPr="00931FDC" w:rsidDel="002E72E0">
          <w:rPr>
            <w:rFonts w:ascii="Times New Roman" w:hAnsi="Times New Roman" w:cs="Times New Roman"/>
            <w:sz w:val="24"/>
            <w:szCs w:val="24"/>
          </w:rPr>
          <w:delText>.</w:delText>
        </w:r>
      </w:del>
    </w:p>
    <w:p w14:paraId="5E58E193" w14:textId="7B87869B" w:rsidR="003E1AC2" w:rsidRPr="00931FDC" w:rsidDel="002E72E0" w:rsidRDefault="003E1AC2" w:rsidP="00825B66">
      <w:pPr>
        <w:pStyle w:val="ListParagraph"/>
        <w:numPr>
          <w:ilvl w:val="1"/>
          <w:numId w:val="9"/>
        </w:numPr>
        <w:jc w:val="both"/>
        <w:rPr>
          <w:del w:id="557" w:author="Maida Rubin" w:date="2024-03-21T20:26:00Z"/>
          <w:rFonts w:ascii="Times New Roman" w:hAnsi="Times New Roman" w:cs="Times New Roman"/>
          <w:sz w:val="24"/>
          <w:szCs w:val="24"/>
        </w:rPr>
      </w:pPr>
      <w:del w:id="558" w:author="Maida Rubin" w:date="2024-03-21T20:26:00Z">
        <w:r w:rsidRPr="00931FDC" w:rsidDel="002E72E0">
          <w:rPr>
            <w:rFonts w:ascii="Times New Roman" w:hAnsi="Times New Roman" w:cs="Times New Roman"/>
            <w:sz w:val="24"/>
            <w:szCs w:val="24"/>
          </w:rPr>
          <w:delText xml:space="preserve">Letter of intent explaining the proposed site plan, amenities, </w:delText>
        </w:r>
        <w:r w:rsidR="00992E3D" w:rsidRPr="00931FDC" w:rsidDel="002E72E0">
          <w:rPr>
            <w:rFonts w:ascii="Times New Roman" w:hAnsi="Times New Roman" w:cs="Times New Roman"/>
            <w:sz w:val="24"/>
            <w:szCs w:val="24"/>
          </w:rPr>
          <w:delText>compliance with §9.2.27,</w:delText>
        </w:r>
        <w:r w:rsidRPr="00931FDC" w:rsidDel="002E72E0">
          <w:rPr>
            <w:rFonts w:ascii="Times New Roman" w:hAnsi="Times New Roman" w:cs="Times New Roman"/>
            <w:sz w:val="24"/>
            <w:szCs w:val="24"/>
          </w:rPr>
          <w:delText xml:space="preserve"> </w:delText>
        </w:r>
        <w:r w:rsidR="009014B7" w:rsidRPr="00931FDC" w:rsidDel="002E72E0">
          <w:rPr>
            <w:rFonts w:ascii="Times New Roman" w:hAnsi="Times New Roman" w:cs="Times New Roman"/>
            <w:sz w:val="24"/>
            <w:szCs w:val="24"/>
          </w:rPr>
          <w:delText>whether the applicant intends to sell or rent the units,</w:delText>
        </w:r>
        <w:r w:rsidRPr="00931FDC" w:rsidDel="002E72E0">
          <w:rPr>
            <w:rFonts w:ascii="Times New Roman" w:hAnsi="Times New Roman" w:cs="Times New Roman"/>
            <w:sz w:val="24"/>
            <w:szCs w:val="24"/>
          </w:rPr>
          <w:delText xml:space="preserve"> reason for interest in an alternative form of development</w:delText>
        </w:r>
        <w:r w:rsidR="009014B7" w:rsidRPr="00931FDC" w:rsidDel="002E72E0">
          <w:rPr>
            <w:rFonts w:ascii="Times New Roman" w:hAnsi="Times New Roman" w:cs="Times New Roman"/>
            <w:sz w:val="24"/>
            <w:szCs w:val="24"/>
          </w:rPr>
          <w:delText xml:space="preserve">, and any additional information unique to the project (e.g. communal dining </w:delText>
        </w:r>
        <w:r w:rsidR="009014B7" w:rsidRPr="00931FDC" w:rsidDel="002E72E0">
          <w:rPr>
            <w:rFonts w:ascii="Times New Roman" w:hAnsi="Times New Roman" w:cs="Times New Roman"/>
            <w:sz w:val="24"/>
            <w:szCs w:val="24"/>
          </w:rPr>
          <w:lastRenderedPageBreak/>
          <w:delText>facility, communal guest dwelling(s), open space caretaker’s unit</w:delText>
        </w:r>
        <w:r w:rsidR="00D94205" w:rsidRPr="00931FDC" w:rsidDel="002E72E0">
          <w:rPr>
            <w:rFonts w:ascii="Times New Roman" w:hAnsi="Times New Roman" w:cs="Times New Roman"/>
            <w:sz w:val="24"/>
            <w:szCs w:val="24"/>
          </w:rPr>
          <w:delText>(s)</w:delText>
        </w:r>
        <w:r w:rsidR="009014B7" w:rsidRPr="00931FDC" w:rsidDel="002E72E0">
          <w:rPr>
            <w:rFonts w:ascii="Times New Roman" w:hAnsi="Times New Roman" w:cs="Times New Roman"/>
            <w:sz w:val="24"/>
            <w:szCs w:val="24"/>
          </w:rPr>
          <w:delText>, integration of an irrigation ditch</w:delText>
        </w:r>
        <w:r w:rsidR="00D94205" w:rsidRPr="00931FDC" w:rsidDel="002E72E0">
          <w:rPr>
            <w:rFonts w:ascii="Times New Roman" w:hAnsi="Times New Roman" w:cs="Times New Roman"/>
            <w:sz w:val="24"/>
            <w:szCs w:val="24"/>
          </w:rPr>
          <w:delText xml:space="preserve"> or acequia</w:delText>
        </w:r>
        <w:r w:rsidR="009014B7" w:rsidRPr="00931FDC" w:rsidDel="002E72E0">
          <w:rPr>
            <w:rFonts w:ascii="Times New Roman" w:hAnsi="Times New Roman" w:cs="Times New Roman"/>
            <w:sz w:val="24"/>
            <w:szCs w:val="24"/>
          </w:rPr>
          <w:delText>).</w:delText>
        </w:r>
      </w:del>
    </w:p>
    <w:p w14:paraId="275A44BD" w14:textId="20272CCC" w:rsidR="005D250E" w:rsidRPr="00931FDC" w:rsidDel="002E72E0" w:rsidRDefault="005D250E" w:rsidP="00825B66">
      <w:pPr>
        <w:pStyle w:val="ListParagraph"/>
        <w:numPr>
          <w:ilvl w:val="1"/>
          <w:numId w:val="9"/>
        </w:numPr>
        <w:jc w:val="both"/>
        <w:rPr>
          <w:del w:id="559" w:author="Maida Rubin" w:date="2024-03-21T20:26:00Z"/>
          <w:rFonts w:ascii="Times New Roman" w:hAnsi="Times New Roman" w:cs="Times New Roman"/>
          <w:sz w:val="24"/>
          <w:szCs w:val="24"/>
        </w:rPr>
      </w:pPr>
      <w:del w:id="560" w:author="Maida Rubin" w:date="2024-03-21T20:26:00Z">
        <w:r w:rsidRPr="00931FDC" w:rsidDel="002E72E0">
          <w:rPr>
            <w:rFonts w:ascii="Times New Roman" w:hAnsi="Times New Roman" w:cs="Times New Roman"/>
            <w:sz w:val="24"/>
            <w:szCs w:val="24"/>
          </w:rPr>
          <w:delText>If the applicant intends to seek Board of Trustee</w:delText>
        </w:r>
        <w:r w:rsidR="00AC2866" w:rsidRPr="00931FDC" w:rsidDel="002E72E0">
          <w:rPr>
            <w:rFonts w:ascii="Times New Roman" w:hAnsi="Times New Roman" w:cs="Times New Roman"/>
            <w:sz w:val="24"/>
            <w:szCs w:val="24"/>
          </w:rPr>
          <w:delText>s</w:delText>
        </w:r>
        <w:r w:rsidRPr="00931FDC" w:rsidDel="002E72E0">
          <w:rPr>
            <w:rFonts w:ascii="Times New Roman" w:hAnsi="Times New Roman" w:cs="Times New Roman"/>
            <w:sz w:val="24"/>
            <w:szCs w:val="24"/>
          </w:rPr>
          <w:delText xml:space="preserve"> authorization and approval of any requested deviation from: (E) Area Regulations, (F) Floor Area Ratio and (J) Dedicated Land, </w:delText>
        </w:r>
        <w:r w:rsidR="00D4129A" w:rsidRPr="00931FDC" w:rsidDel="002E72E0">
          <w:rPr>
            <w:rFonts w:ascii="Times New Roman" w:hAnsi="Times New Roman" w:cs="Times New Roman"/>
            <w:sz w:val="24"/>
            <w:szCs w:val="24"/>
          </w:rPr>
          <w:delText xml:space="preserve">or, other requested authorization or approval, </w:delText>
        </w:r>
        <w:r w:rsidRPr="00931FDC" w:rsidDel="002E72E0">
          <w:rPr>
            <w:rFonts w:ascii="Times New Roman" w:hAnsi="Times New Roman" w:cs="Times New Roman"/>
            <w:sz w:val="24"/>
            <w:szCs w:val="24"/>
          </w:rPr>
          <w:delText xml:space="preserve">applicant shall, with specificity, identify each requested Board approval and justification for the same. </w:delText>
        </w:r>
        <w:r w:rsidR="00182069" w:rsidRPr="00931FDC" w:rsidDel="002E72E0">
          <w:rPr>
            <w:rFonts w:ascii="Times New Roman" w:hAnsi="Times New Roman" w:cs="Times New Roman"/>
            <w:sz w:val="24"/>
            <w:szCs w:val="24"/>
          </w:rPr>
          <w:delText xml:space="preserve">The Board may consider and approve each such request.  </w:delText>
        </w:r>
      </w:del>
    </w:p>
    <w:p w14:paraId="0F3E02A1" w14:textId="290BF16E" w:rsidR="00CF6405" w:rsidRPr="00931FDC" w:rsidDel="002E72E0" w:rsidRDefault="00CF6405" w:rsidP="00825B66">
      <w:pPr>
        <w:pStyle w:val="ListParagraph"/>
        <w:numPr>
          <w:ilvl w:val="0"/>
          <w:numId w:val="9"/>
        </w:numPr>
        <w:jc w:val="both"/>
        <w:rPr>
          <w:del w:id="561" w:author="Maida Rubin" w:date="2024-03-21T20:26:00Z"/>
          <w:rFonts w:ascii="Times New Roman" w:hAnsi="Times New Roman" w:cs="Times New Roman"/>
          <w:sz w:val="24"/>
          <w:szCs w:val="24"/>
        </w:rPr>
      </w:pPr>
      <w:del w:id="562" w:author="Maida Rubin" w:date="2024-03-21T20:26:00Z">
        <w:r w:rsidRPr="00931FDC" w:rsidDel="002E72E0">
          <w:rPr>
            <w:rFonts w:ascii="Times New Roman" w:hAnsi="Times New Roman" w:cs="Times New Roman"/>
            <w:sz w:val="24"/>
            <w:szCs w:val="24"/>
          </w:rPr>
          <w:delText xml:space="preserve">Upon receipt of a complete application </w:delText>
        </w:r>
        <w:r w:rsidR="002315B8" w:rsidRPr="00931FDC" w:rsidDel="002E72E0">
          <w:rPr>
            <w:rFonts w:ascii="Times New Roman" w:hAnsi="Times New Roman" w:cs="Times New Roman"/>
            <w:sz w:val="24"/>
            <w:szCs w:val="24"/>
          </w:rPr>
          <w:delText xml:space="preserve">that meets the requirements of §9.2.27, the Planning Director shall schedule a hearing before the </w:delText>
        </w:r>
        <w:r w:rsidR="00947BE2" w:rsidRPr="00931FDC" w:rsidDel="002E72E0">
          <w:rPr>
            <w:rFonts w:ascii="Times New Roman" w:hAnsi="Times New Roman" w:cs="Times New Roman"/>
            <w:sz w:val="24"/>
            <w:szCs w:val="24"/>
          </w:rPr>
          <w:delText>Board of Trustees</w:delText>
        </w:r>
        <w:r w:rsidR="002315B8" w:rsidRPr="00931FDC" w:rsidDel="002E72E0">
          <w:rPr>
            <w:rFonts w:ascii="Times New Roman" w:hAnsi="Times New Roman" w:cs="Times New Roman"/>
            <w:sz w:val="24"/>
            <w:szCs w:val="24"/>
          </w:rPr>
          <w:delText xml:space="preserve"> at the next regularly scheduled meeting following §9.2.25(F)</w:delText>
        </w:r>
        <w:r w:rsidR="00CA0FDF" w:rsidRPr="00931FDC" w:rsidDel="002E72E0">
          <w:delText xml:space="preserve"> </w:delText>
        </w:r>
        <w:r w:rsidR="00CA0FDF" w:rsidRPr="00931FDC" w:rsidDel="002E72E0">
          <w:rPr>
            <w:rFonts w:ascii="Times New Roman" w:hAnsi="Times New Roman" w:cs="Times New Roman"/>
            <w:sz w:val="24"/>
            <w:szCs w:val="24"/>
          </w:rPr>
          <w:delText>Public Notice</w:delText>
        </w:r>
        <w:r w:rsidR="002315B8" w:rsidRPr="00931FDC" w:rsidDel="002E72E0">
          <w:rPr>
            <w:rFonts w:ascii="Times New Roman" w:hAnsi="Times New Roman" w:cs="Times New Roman"/>
            <w:sz w:val="24"/>
            <w:szCs w:val="24"/>
          </w:rPr>
          <w:delText>.</w:delText>
        </w:r>
        <w:r w:rsidR="00947BE2" w:rsidRPr="00931FDC" w:rsidDel="002E72E0">
          <w:rPr>
            <w:rFonts w:ascii="Times New Roman" w:hAnsi="Times New Roman" w:cs="Times New Roman"/>
            <w:sz w:val="24"/>
            <w:szCs w:val="24"/>
          </w:rPr>
          <w:delText xml:space="preserve"> </w:delText>
        </w:r>
        <w:r w:rsidR="002315B8" w:rsidRPr="00931FDC" w:rsidDel="002E72E0">
          <w:rPr>
            <w:rFonts w:ascii="Times New Roman" w:hAnsi="Times New Roman" w:cs="Times New Roman"/>
            <w:sz w:val="24"/>
            <w:szCs w:val="24"/>
          </w:rPr>
          <w:delText>T</w:delText>
        </w:r>
        <w:r w:rsidRPr="00931FDC" w:rsidDel="002E72E0">
          <w:rPr>
            <w:rFonts w:ascii="Times New Roman" w:hAnsi="Times New Roman" w:cs="Times New Roman"/>
            <w:sz w:val="24"/>
            <w:szCs w:val="24"/>
          </w:rPr>
          <w:delText>he Board of Trustees may approve the pilot project application</w:delText>
        </w:r>
        <w:r w:rsidR="005D250E" w:rsidRPr="00931FDC" w:rsidDel="002E72E0">
          <w:rPr>
            <w:rFonts w:ascii="Times New Roman" w:hAnsi="Times New Roman" w:cs="Times New Roman"/>
            <w:sz w:val="24"/>
            <w:szCs w:val="24"/>
          </w:rPr>
          <w:delText xml:space="preserve"> and any requested deviations from this code</w:delText>
        </w:r>
        <w:r w:rsidRPr="00931FDC" w:rsidDel="002E72E0">
          <w:rPr>
            <w:rFonts w:ascii="Times New Roman" w:hAnsi="Times New Roman" w:cs="Times New Roman"/>
            <w:sz w:val="24"/>
            <w:szCs w:val="24"/>
          </w:rPr>
          <w:delText>.</w:delText>
        </w:r>
      </w:del>
    </w:p>
    <w:p w14:paraId="10FF67F7" w14:textId="46029502" w:rsidR="00CF6405" w:rsidRPr="005D250E" w:rsidDel="002E72E0" w:rsidRDefault="00CF6405" w:rsidP="00825B66">
      <w:pPr>
        <w:pStyle w:val="ListParagraph"/>
        <w:numPr>
          <w:ilvl w:val="0"/>
          <w:numId w:val="9"/>
        </w:numPr>
        <w:jc w:val="both"/>
        <w:rPr>
          <w:del w:id="563" w:author="Maida Rubin" w:date="2024-03-21T20:26:00Z"/>
          <w:rFonts w:ascii="Times New Roman" w:hAnsi="Times New Roman" w:cs="Times New Roman"/>
          <w:sz w:val="24"/>
          <w:szCs w:val="24"/>
        </w:rPr>
      </w:pPr>
      <w:del w:id="564" w:author="Maida Rubin" w:date="2024-03-21T20:26:00Z">
        <w:r w:rsidRPr="00931FDC" w:rsidDel="002E72E0">
          <w:rPr>
            <w:rFonts w:ascii="Times New Roman" w:hAnsi="Times New Roman" w:cs="Times New Roman"/>
            <w:sz w:val="24"/>
            <w:szCs w:val="24"/>
          </w:rPr>
          <w:delText>Upon approval of the pilot project application, the applicant shall proceed with the application and approval process</w:delText>
        </w:r>
        <w:r w:rsidR="00CA0FDF" w:rsidRPr="00931FDC" w:rsidDel="002E72E0">
          <w:rPr>
            <w:rFonts w:ascii="Times New Roman" w:hAnsi="Times New Roman" w:cs="Times New Roman"/>
            <w:sz w:val="24"/>
            <w:szCs w:val="24"/>
          </w:rPr>
          <w:delText>es</w:delText>
        </w:r>
        <w:r w:rsidRPr="00931FDC" w:rsidDel="002E72E0">
          <w:rPr>
            <w:rFonts w:ascii="Times New Roman" w:hAnsi="Times New Roman" w:cs="Times New Roman"/>
            <w:sz w:val="24"/>
            <w:szCs w:val="24"/>
          </w:rPr>
          <w:delText xml:space="preserve"> for </w:delText>
        </w:r>
        <w:r w:rsidR="002315B8" w:rsidRPr="00931FDC" w:rsidDel="002E72E0">
          <w:rPr>
            <w:rFonts w:ascii="Times New Roman" w:hAnsi="Times New Roman" w:cs="Times New Roman"/>
            <w:sz w:val="24"/>
            <w:szCs w:val="24"/>
          </w:rPr>
          <w:delText xml:space="preserve">a </w:delText>
        </w:r>
        <w:r w:rsidRPr="00931FDC" w:rsidDel="002E72E0">
          <w:rPr>
            <w:rFonts w:ascii="Times New Roman" w:hAnsi="Times New Roman" w:cs="Times New Roman"/>
            <w:sz w:val="24"/>
            <w:szCs w:val="24"/>
          </w:rPr>
          <w:delText>major subdivision</w:delText>
        </w:r>
        <w:r w:rsidR="00CA0FDF" w:rsidRPr="00931FDC" w:rsidDel="002E72E0">
          <w:rPr>
            <w:rFonts w:ascii="Times New Roman" w:hAnsi="Times New Roman" w:cs="Times New Roman"/>
            <w:sz w:val="24"/>
            <w:szCs w:val="24"/>
          </w:rPr>
          <w:delText>,</w:delText>
        </w:r>
        <w:r w:rsidRPr="00931FDC" w:rsidDel="002E72E0">
          <w:rPr>
            <w:rFonts w:ascii="Times New Roman" w:hAnsi="Times New Roman" w:cs="Times New Roman"/>
            <w:sz w:val="24"/>
            <w:szCs w:val="24"/>
          </w:rPr>
          <w:delText xml:space="preserve"> site development plan</w:delText>
        </w:r>
        <w:r w:rsidR="00CA0FDF" w:rsidRPr="00931FDC" w:rsidDel="002E72E0">
          <w:rPr>
            <w:rFonts w:ascii="Times New Roman" w:hAnsi="Times New Roman" w:cs="Times New Roman"/>
            <w:sz w:val="24"/>
            <w:szCs w:val="24"/>
          </w:rPr>
          <w:delText>, and</w:delText>
        </w:r>
        <w:r w:rsidR="00BC0093" w:rsidRPr="00931FDC" w:rsidDel="002E72E0">
          <w:rPr>
            <w:rFonts w:ascii="Times New Roman" w:hAnsi="Times New Roman" w:cs="Times New Roman"/>
            <w:sz w:val="24"/>
            <w:szCs w:val="24"/>
          </w:rPr>
          <w:delText xml:space="preserve"> </w:delText>
        </w:r>
        <w:r w:rsidR="00CE2E18" w:rsidRPr="00931FDC" w:rsidDel="002E72E0">
          <w:rPr>
            <w:rFonts w:ascii="Times New Roman" w:hAnsi="Times New Roman" w:cs="Times New Roman"/>
            <w:sz w:val="24"/>
            <w:szCs w:val="24"/>
          </w:rPr>
          <w:delText>conservation</w:delText>
        </w:r>
        <w:r w:rsidR="00BC0093" w:rsidRPr="00931FDC" w:rsidDel="002E72E0">
          <w:rPr>
            <w:rFonts w:ascii="Times New Roman" w:hAnsi="Times New Roman" w:cs="Times New Roman"/>
            <w:sz w:val="24"/>
            <w:szCs w:val="24"/>
          </w:rPr>
          <w:delText xml:space="preserve"> development standards permit</w:delText>
        </w:r>
        <w:r w:rsidRPr="00931FDC" w:rsidDel="002E72E0">
          <w:rPr>
            <w:rFonts w:ascii="Times New Roman" w:hAnsi="Times New Roman" w:cs="Times New Roman"/>
            <w:sz w:val="24"/>
            <w:szCs w:val="24"/>
          </w:rPr>
          <w:delText>. The applicant shall not be required</w:delText>
        </w:r>
        <w:r w:rsidRPr="005D250E" w:rsidDel="002E72E0">
          <w:rPr>
            <w:rFonts w:ascii="Times New Roman" w:hAnsi="Times New Roman" w:cs="Times New Roman"/>
            <w:sz w:val="24"/>
            <w:szCs w:val="24"/>
          </w:rPr>
          <w:delText xml:space="preserve"> to submit a sketch plat application for the major subdivision or the site development plan</w:delText>
        </w:r>
        <w:r w:rsidR="002315B8" w:rsidRPr="005D250E" w:rsidDel="002E72E0">
          <w:rPr>
            <w:rFonts w:ascii="Times New Roman" w:hAnsi="Times New Roman" w:cs="Times New Roman"/>
            <w:sz w:val="24"/>
            <w:szCs w:val="24"/>
          </w:rPr>
          <w:delText>.</w:delText>
        </w:r>
      </w:del>
    </w:p>
    <w:p w14:paraId="281FBBBB" w14:textId="595CA652" w:rsidR="00462BA5" w:rsidRPr="005D250E" w:rsidRDefault="00462BA5" w:rsidP="00825B66">
      <w:pPr>
        <w:ind w:left="720"/>
        <w:jc w:val="both"/>
        <w:rPr>
          <w:rFonts w:ascii="Times New Roman" w:hAnsi="Times New Roman" w:cs="Times New Roman"/>
          <w:sz w:val="24"/>
          <w:szCs w:val="24"/>
        </w:rPr>
      </w:pPr>
      <w:r w:rsidRPr="00E1525E">
        <w:rPr>
          <w:rFonts w:ascii="Times New Roman" w:hAnsi="Times New Roman" w:cs="Times New Roman"/>
          <w:b/>
          <w:bCs/>
          <w:sz w:val="24"/>
          <w:szCs w:val="24"/>
        </w:rPr>
        <w:t>(</w:t>
      </w:r>
      <w:ins w:id="565" w:author="Maida Rubin" w:date="2024-03-22T12:02:00Z">
        <w:r w:rsidR="00E1525E" w:rsidRPr="00E1525E">
          <w:rPr>
            <w:rFonts w:ascii="Times New Roman" w:hAnsi="Times New Roman" w:cs="Times New Roman"/>
            <w:b/>
            <w:bCs/>
            <w:sz w:val="24"/>
            <w:szCs w:val="24"/>
          </w:rPr>
          <w:t>5</w:t>
        </w:r>
      </w:ins>
      <w:del w:id="566" w:author="Maida Rubin" w:date="2024-03-22T12:02:00Z">
        <w:r w:rsidR="007E50D3" w:rsidRPr="00E1525E" w:rsidDel="00E1525E">
          <w:rPr>
            <w:rFonts w:ascii="Times New Roman" w:hAnsi="Times New Roman" w:cs="Times New Roman"/>
            <w:b/>
            <w:bCs/>
            <w:sz w:val="24"/>
            <w:szCs w:val="24"/>
          </w:rPr>
          <w:delText>4</w:delText>
        </w:r>
      </w:del>
      <w:r w:rsidRPr="00E1525E">
        <w:rPr>
          <w:rFonts w:ascii="Times New Roman" w:hAnsi="Times New Roman" w:cs="Times New Roman"/>
          <w:b/>
          <w:bCs/>
          <w:sz w:val="24"/>
          <w:szCs w:val="24"/>
        </w:rPr>
        <w:t>)</w:t>
      </w:r>
      <w:r w:rsidRPr="005D250E">
        <w:rPr>
          <w:rFonts w:ascii="Times New Roman" w:hAnsi="Times New Roman" w:cs="Times New Roman"/>
          <w:b/>
          <w:bCs/>
          <w:sz w:val="24"/>
          <w:szCs w:val="24"/>
        </w:rPr>
        <w:t xml:space="preserve"> </w:t>
      </w:r>
      <w:r w:rsidR="00CD516D" w:rsidRPr="00ED1D8B">
        <w:rPr>
          <w:rFonts w:ascii="Times New Roman" w:hAnsi="Times New Roman" w:cs="Times New Roman"/>
          <w:sz w:val="24"/>
          <w:szCs w:val="24"/>
          <w:rPrChange w:id="567" w:author="Maida Rubin" w:date="2024-03-22T09:47:00Z">
            <w:rPr>
              <w:rFonts w:ascii="Times New Roman" w:hAnsi="Times New Roman" w:cs="Times New Roman"/>
              <w:b/>
              <w:bCs/>
              <w:sz w:val="24"/>
              <w:szCs w:val="24"/>
            </w:rPr>
          </w:rPrChange>
        </w:rPr>
        <w:t>Conditions of Approval.</w:t>
      </w:r>
      <w:r w:rsidR="00CD516D" w:rsidRPr="005D250E">
        <w:rPr>
          <w:rFonts w:ascii="Times New Roman" w:hAnsi="Times New Roman" w:cs="Times New Roman"/>
          <w:sz w:val="24"/>
          <w:szCs w:val="24"/>
        </w:rPr>
        <w:t xml:space="preserve"> </w:t>
      </w:r>
      <w:del w:id="568" w:author="Maida Rubin" w:date="2024-03-21T20:27:00Z">
        <w:r w:rsidR="00CA0FDF" w:rsidRPr="005D250E" w:rsidDel="002E72E0">
          <w:rPr>
            <w:rFonts w:ascii="Times New Roman" w:hAnsi="Times New Roman" w:cs="Times New Roman"/>
            <w:sz w:val="24"/>
            <w:szCs w:val="24"/>
          </w:rPr>
          <w:delText>P</w:delText>
        </w:r>
        <w:r w:rsidRPr="005D250E" w:rsidDel="002E72E0">
          <w:rPr>
            <w:rFonts w:ascii="Times New Roman" w:hAnsi="Times New Roman" w:cs="Times New Roman"/>
            <w:sz w:val="24"/>
            <w:szCs w:val="24"/>
          </w:rPr>
          <w:delText>ilot project</w:delText>
        </w:r>
      </w:del>
      <w:ins w:id="569" w:author="Maida Rubin" w:date="2024-03-21T20:27:00Z">
        <w:r w:rsidR="002E72E0">
          <w:rPr>
            <w:rFonts w:ascii="Times New Roman" w:hAnsi="Times New Roman" w:cs="Times New Roman"/>
            <w:sz w:val="24"/>
            <w:szCs w:val="24"/>
          </w:rPr>
          <w:t>Conservation Development</w:t>
        </w:r>
      </w:ins>
      <w:r w:rsidRPr="005D250E">
        <w:rPr>
          <w:rFonts w:ascii="Times New Roman" w:hAnsi="Times New Roman" w:cs="Times New Roman"/>
          <w:sz w:val="24"/>
          <w:szCs w:val="24"/>
        </w:rPr>
        <w:t xml:space="preserve"> conditions of approval shall include but are not limited to the following:</w:t>
      </w:r>
    </w:p>
    <w:p w14:paraId="200EE012" w14:textId="6FB2D94C" w:rsidR="000F0D88" w:rsidRPr="005D250E" w:rsidRDefault="00495CAB" w:rsidP="00825B66">
      <w:pPr>
        <w:ind w:left="1440"/>
        <w:jc w:val="both"/>
        <w:rPr>
          <w:rFonts w:ascii="Times New Roman" w:hAnsi="Times New Roman" w:cs="Times New Roman"/>
          <w:sz w:val="24"/>
          <w:szCs w:val="24"/>
        </w:rPr>
      </w:pPr>
      <w:r w:rsidRPr="0072237F">
        <w:rPr>
          <w:rFonts w:ascii="Times New Roman" w:hAnsi="Times New Roman" w:cs="Times New Roman"/>
          <w:b/>
          <w:bCs/>
          <w:color w:val="4472C4" w:themeColor="accent1"/>
          <w:sz w:val="24"/>
          <w:szCs w:val="24"/>
          <w:u w:val="single"/>
          <w:rPrChange w:id="570" w:author="Maida Rubin" w:date="2024-03-22T12:18:00Z">
            <w:rPr>
              <w:rFonts w:ascii="Times New Roman" w:hAnsi="Times New Roman" w:cs="Times New Roman"/>
              <w:color w:val="4472C4" w:themeColor="accent1"/>
              <w:sz w:val="24"/>
              <w:szCs w:val="24"/>
              <w:u w:val="single"/>
            </w:rPr>
          </w:rPrChange>
        </w:rPr>
        <w:t>(a)</w:t>
      </w:r>
      <w:r w:rsidRPr="00495CAB">
        <w:rPr>
          <w:rFonts w:ascii="Times New Roman" w:hAnsi="Times New Roman" w:cs="Times New Roman"/>
          <w:color w:val="4472C4" w:themeColor="accent1"/>
          <w:sz w:val="24"/>
          <w:szCs w:val="24"/>
        </w:rPr>
        <w:t xml:space="preserve"> </w:t>
      </w:r>
      <w:r w:rsidR="00FB5868" w:rsidRPr="005D250E">
        <w:rPr>
          <w:rFonts w:ascii="Times New Roman" w:hAnsi="Times New Roman" w:cs="Times New Roman"/>
          <w:sz w:val="24"/>
          <w:szCs w:val="24"/>
        </w:rPr>
        <w:t>Construction must commence within one (1) calendar year from date of filing of the subdivision plat</w:t>
      </w:r>
      <w:r w:rsidR="004E2A01" w:rsidRPr="005D250E">
        <w:rPr>
          <w:rFonts w:ascii="Times New Roman" w:hAnsi="Times New Roman" w:cs="Times New Roman"/>
          <w:sz w:val="24"/>
          <w:szCs w:val="24"/>
        </w:rPr>
        <w:t>.</w:t>
      </w:r>
    </w:p>
    <w:p w14:paraId="759DE5D9" w14:textId="0E4880DF" w:rsidR="00FB5868" w:rsidRDefault="00495CAB" w:rsidP="00825B66">
      <w:pPr>
        <w:ind w:left="1440"/>
        <w:jc w:val="both"/>
        <w:rPr>
          <w:rFonts w:ascii="Times New Roman" w:hAnsi="Times New Roman" w:cs="Times New Roman"/>
          <w:sz w:val="24"/>
          <w:szCs w:val="24"/>
        </w:rPr>
      </w:pPr>
      <w:r w:rsidRPr="0072237F">
        <w:rPr>
          <w:rFonts w:ascii="Times New Roman" w:hAnsi="Times New Roman" w:cs="Times New Roman"/>
          <w:b/>
          <w:bCs/>
          <w:color w:val="4472C4" w:themeColor="accent1"/>
          <w:sz w:val="24"/>
          <w:szCs w:val="24"/>
          <w:u w:val="single"/>
          <w:rPrChange w:id="571" w:author="Maida Rubin" w:date="2024-03-22T12:18:00Z">
            <w:rPr>
              <w:rFonts w:ascii="Times New Roman" w:hAnsi="Times New Roman" w:cs="Times New Roman"/>
              <w:color w:val="4472C4" w:themeColor="accent1"/>
              <w:sz w:val="24"/>
              <w:szCs w:val="24"/>
              <w:u w:val="single"/>
            </w:rPr>
          </w:rPrChange>
        </w:rPr>
        <w:t>(b)</w:t>
      </w:r>
      <w:r w:rsidR="00FB5868" w:rsidRPr="00495CAB">
        <w:rPr>
          <w:rFonts w:ascii="Times New Roman" w:hAnsi="Times New Roman" w:cs="Times New Roman"/>
          <w:color w:val="4472C4" w:themeColor="accent1"/>
          <w:sz w:val="24"/>
          <w:szCs w:val="24"/>
        </w:rPr>
        <w:t xml:space="preserve"> </w:t>
      </w:r>
      <w:ins w:id="572" w:author="Maida Rubin" w:date="2024-03-21T20:28:00Z">
        <w:r w:rsidR="002E72E0">
          <w:rPr>
            <w:rFonts w:ascii="Times New Roman" w:hAnsi="Times New Roman" w:cs="Times New Roman"/>
            <w:color w:val="4472C4" w:themeColor="accent1"/>
            <w:sz w:val="24"/>
            <w:szCs w:val="24"/>
          </w:rPr>
          <w:t xml:space="preserve">Abandonment or vacation of designated/dedicated Conservation Area is prohibited. </w:t>
        </w:r>
      </w:ins>
      <w:del w:id="573" w:author="Maida Rubin" w:date="2024-03-21T20:27:00Z">
        <w:r w:rsidR="004E2A01" w:rsidRPr="005D250E" w:rsidDel="002E72E0">
          <w:rPr>
            <w:rFonts w:ascii="Times New Roman" w:hAnsi="Times New Roman" w:cs="Times New Roman"/>
            <w:sz w:val="24"/>
            <w:szCs w:val="24"/>
          </w:rPr>
          <w:delText xml:space="preserve">Upon issuance of certificate of occupancy for </w:delText>
        </w:r>
        <w:r w:rsidR="00342916" w:rsidRPr="005D250E" w:rsidDel="002E72E0">
          <w:rPr>
            <w:rFonts w:ascii="Times New Roman" w:hAnsi="Times New Roman" w:cs="Times New Roman"/>
            <w:sz w:val="24"/>
            <w:szCs w:val="24"/>
          </w:rPr>
          <w:delText>half of the planned dwellings</w:delText>
        </w:r>
        <w:r w:rsidR="004E2A01" w:rsidRPr="005D250E" w:rsidDel="002E72E0">
          <w:rPr>
            <w:rFonts w:ascii="Times New Roman" w:hAnsi="Times New Roman" w:cs="Times New Roman"/>
            <w:sz w:val="24"/>
            <w:szCs w:val="24"/>
          </w:rPr>
          <w:delText xml:space="preserve"> of the </w:delText>
        </w:r>
        <w:r w:rsidR="00CE2E18" w:rsidRPr="005D250E" w:rsidDel="002E72E0">
          <w:rPr>
            <w:rFonts w:ascii="Times New Roman" w:hAnsi="Times New Roman" w:cs="Times New Roman"/>
            <w:sz w:val="24"/>
            <w:szCs w:val="24"/>
          </w:rPr>
          <w:delText>conservation</w:delText>
        </w:r>
        <w:r w:rsidR="004E2A01" w:rsidRPr="005D250E" w:rsidDel="002E72E0">
          <w:rPr>
            <w:rFonts w:ascii="Times New Roman" w:hAnsi="Times New Roman" w:cs="Times New Roman"/>
            <w:sz w:val="24"/>
            <w:szCs w:val="24"/>
          </w:rPr>
          <w:delText xml:space="preserve"> development, a</w:delText>
        </w:r>
        <w:r w:rsidR="00366D11" w:rsidRPr="005D250E" w:rsidDel="002E72E0">
          <w:rPr>
            <w:rFonts w:ascii="Times New Roman" w:hAnsi="Times New Roman" w:cs="Times New Roman"/>
            <w:sz w:val="24"/>
            <w:szCs w:val="24"/>
          </w:rPr>
          <w:delText xml:space="preserve">pplicant </w:delText>
        </w:r>
        <w:r w:rsidR="004E2A01" w:rsidRPr="005D250E" w:rsidDel="002E72E0">
          <w:rPr>
            <w:rFonts w:ascii="Times New Roman" w:hAnsi="Times New Roman" w:cs="Times New Roman"/>
            <w:sz w:val="24"/>
            <w:szCs w:val="24"/>
          </w:rPr>
          <w:delText xml:space="preserve">shall report to </w:delText>
        </w:r>
        <w:r w:rsidR="00342916" w:rsidRPr="005D250E" w:rsidDel="002E72E0">
          <w:rPr>
            <w:rFonts w:ascii="Times New Roman" w:hAnsi="Times New Roman" w:cs="Times New Roman"/>
            <w:sz w:val="24"/>
            <w:szCs w:val="24"/>
          </w:rPr>
          <w:delText xml:space="preserve">the </w:delText>
        </w:r>
        <w:r w:rsidR="004E2A01" w:rsidRPr="005D250E" w:rsidDel="002E72E0">
          <w:rPr>
            <w:rFonts w:ascii="Times New Roman" w:hAnsi="Times New Roman" w:cs="Times New Roman"/>
            <w:sz w:val="24"/>
            <w:szCs w:val="24"/>
          </w:rPr>
          <w:delText>Board of Trustees on results of development, including but not limited to</w:delText>
        </w:r>
        <w:r w:rsidR="00CA0FDF" w:rsidRPr="005D250E" w:rsidDel="002E72E0">
          <w:rPr>
            <w:rFonts w:ascii="Times New Roman" w:hAnsi="Times New Roman" w:cs="Times New Roman"/>
            <w:sz w:val="24"/>
            <w:szCs w:val="24"/>
          </w:rPr>
          <w:delText>:</w:delText>
        </w:r>
        <w:r w:rsidR="004E2A01" w:rsidRPr="005D250E" w:rsidDel="002E72E0">
          <w:rPr>
            <w:rFonts w:ascii="Times New Roman" w:hAnsi="Times New Roman" w:cs="Times New Roman"/>
            <w:sz w:val="24"/>
            <w:szCs w:val="24"/>
          </w:rPr>
          <w:delText xml:space="preserve"> </w:delText>
        </w:r>
        <w:r w:rsidR="00270AEE" w:rsidRPr="005D250E" w:rsidDel="002E72E0">
          <w:rPr>
            <w:rFonts w:ascii="Times New Roman" w:hAnsi="Times New Roman" w:cs="Times New Roman"/>
            <w:sz w:val="24"/>
            <w:szCs w:val="24"/>
          </w:rPr>
          <w:delText xml:space="preserve">occupancy rate, use and maintenance of dedicated </w:delText>
        </w:r>
        <w:r w:rsidR="00847261" w:rsidRPr="005D250E" w:rsidDel="002E72E0">
          <w:rPr>
            <w:rFonts w:ascii="Times New Roman" w:hAnsi="Times New Roman" w:cs="Times New Roman"/>
            <w:sz w:val="24"/>
            <w:szCs w:val="24"/>
          </w:rPr>
          <w:delText>land</w:delText>
        </w:r>
        <w:r w:rsidR="00270AEE" w:rsidRPr="005D250E" w:rsidDel="002E72E0">
          <w:rPr>
            <w:rFonts w:ascii="Times New Roman" w:hAnsi="Times New Roman" w:cs="Times New Roman"/>
            <w:sz w:val="24"/>
            <w:szCs w:val="24"/>
          </w:rPr>
          <w:delText xml:space="preserve">, and the </w:delText>
        </w:r>
        <w:r w:rsidR="00CE2E18" w:rsidRPr="005D250E" w:rsidDel="002E72E0">
          <w:rPr>
            <w:rFonts w:ascii="Times New Roman" w:hAnsi="Times New Roman" w:cs="Times New Roman"/>
            <w:sz w:val="24"/>
            <w:szCs w:val="24"/>
          </w:rPr>
          <w:delText>conservation</w:delText>
        </w:r>
        <w:r w:rsidR="00270AEE" w:rsidRPr="005D250E" w:rsidDel="002E72E0">
          <w:rPr>
            <w:rFonts w:ascii="Times New Roman" w:hAnsi="Times New Roman" w:cs="Times New Roman"/>
            <w:sz w:val="24"/>
            <w:szCs w:val="24"/>
          </w:rPr>
          <w:delText xml:space="preserve"> development’s impact on surrounding neighborhoods and infrastructure.</w:delText>
        </w:r>
      </w:del>
    </w:p>
    <w:p w14:paraId="05301F6A" w14:textId="13773D9C" w:rsidR="00F7278E" w:rsidRDefault="00F7278E" w:rsidP="00F7278E">
      <w:pPr>
        <w:jc w:val="both"/>
        <w:rPr>
          <w:rFonts w:ascii="Times New Roman" w:hAnsi="Times New Roman" w:cs="Times New Roman"/>
          <w:sz w:val="24"/>
          <w:szCs w:val="24"/>
        </w:rPr>
      </w:pPr>
      <w:r w:rsidRPr="00B546C1">
        <w:rPr>
          <w:rFonts w:ascii="Times New Roman" w:hAnsi="Times New Roman" w:cs="Times New Roman"/>
          <w:color w:val="4472C4" w:themeColor="accent1"/>
          <w:sz w:val="24"/>
          <w:szCs w:val="24"/>
        </w:rPr>
        <w:tab/>
      </w:r>
      <w:del w:id="574" w:author="Maida Rubin" w:date="2024-03-21T20:29:00Z">
        <w:r w:rsidRPr="00B546C1" w:rsidDel="002E72E0">
          <w:rPr>
            <w:rFonts w:ascii="Times New Roman" w:hAnsi="Times New Roman" w:cs="Times New Roman"/>
            <w:b/>
            <w:bCs/>
            <w:color w:val="4472C4" w:themeColor="accent1"/>
            <w:sz w:val="24"/>
            <w:szCs w:val="24"/>
            <w:u w:val="single"/>
          </w:rPr>
          <w:delText>(5) Fees.</w:delText>
        </w:r>
        <w:r w:rsidDel="002E72E0">
          <w:rPr>
            <w:rFonts w:ascii="Times New Roman" w:hAnsi="Times New Roman" w:cs="Times New Roman"/>
            <w:color w:val="4472C4" w:themeColor="accent1"/>
            <w:sz w:val="24"/>
            <w:szCs w:val="24"/>
            <w:u w:val="single"/>
          </w:rPr>
          <w:delText xml:space="preserve"> </w:delText>
        </w:r>
        <w:r w:rsidRPr="00F7278E" w:rsidDel="002E72E0">
          <w:rPr>
            <w:rFonts w:ascii="Times New Roman" w:hAnsi="Times New Roman" w:cs="Times New Roman"/>
            <w:color w:val="4472C4" w:themeColor="accent1"/>
            <w:sz w:val="24"/>
            <w:szCs w:val="24"/>
            <w:u w:val="single"/>
          </w:rPr>
          <w:delText xml:space="preserve">The application fee for </w:delText>
        </w:r>
        <w:r w:rsidR="00B546C1" w:rsidDel="002E72E0">
          <w:rPr>
            <w:rFonts w:ascii="Times New Roman" w:hAnsi="Times New Roman" w:cs="Times New Roman"/>
            <w:color w:val="4472C4" w:themeColor="accent1"/>
            <w:sz w:val="24"/>
            <w:szCs w:val="24"/>
            <w:u w:val="single"/>
          </w:rPr>
          <w:delText>pilot projects</w:delText>
        </w:r>
        <w:r w:rsidRPr="00F7278E" w:rsidDel="002E72E0">
          <w:rPr>
            <w:rFonts w:ascii="Times New Roman" w:hAnsi="Times New Roman" w:cs="Times New Roman"/>
            <w:color w:val="4472C4" w:themeColor="accent1"/>
            <w:sz w:val="24"/>
            <w:szCs w:val="24"/>
            <w:u w:val="single"/>
          </w:rPr>
          <w:delText xml:space="preserve"> is </w:delText>
        </w:r>
        <w:r w:rsidR="00B546C1" w:rsidDel="002E72E0">
          <w:rPr>
            <w:rFonts w:ascii="Times New Roman" w:hAnsi="Times New Roman" w:cs="Times New Roman"/>
            <w:color w:val="4472C4" w:themeColor="accent1"/>
            <w:sz w:val="24"/>
            <w:szCs w:val="24"/>
            <w:u w:val="single"/>
          </w:rPr>
          <w:delText>one-hundred</w:delText>
        </w:r>
        <w:r w:rsidRPr="00F7278E" w:rsidDel="002E72E0">
          <w:rPr>
            <w:rFonts w:ascii="Times New Roman" w:hAnsi="Times New Roman" w:cs="Times New Roman"/>
            <w:color w:val="4472C4" w:themeColor="accent1"/>
            <w:sz w:val="24"/>
            <w:szCs w:val="24"/>
            <w:u w:val="single"/>
          </w:rPr>
          <w:delText xml:space="preserve"> dollars ($</w:delText>
        </w:r>
        <w:r w:rsidR="00B546C1" w:rsidDel="002E72E0">
          <w:rPr>
            <w:rFonts w:ascii="Times New Roman" w:hAnsi="Times New Roman" w:cs="Times New Roman"/>
            <w:color w:val="4472C4" w:themeColor="accent1"/>
            <w:sz w:val="24"/>
            <w:szCs w:val="24"/>
            <w:u w:val="single"/>
          </w:rPr>
          <w:delText>10</w:delText>
        </w:r>
        <w:r w:rsidRPr="00F7278E" w:rsidDel="002E72E0">
          <w:rPr>
            <w:rFonts w:ascii="Times New Roman" w:hAnsi="Times New Roman" w:cs="Times New Roman"/>
            <w:color w:val="4472C4" w:themeColor="accent1"/>
            <w:sz w:val="24"/>
            <w:szCs w:val="24"/>
            <w:u w:val="single"/>
          </w:rPr>
          <w:delText>0.00).</w:delText>
        </w:r>
      </w:del>
    </w:p>
    <w:p w14:paraId="5FA5891E" w14:textId="77777777" w:rsidR="00F70B43" w:rsidRPr="00CA1F03" w:rsidRDefault="00F70B43" w:rsidP="00825B66">
      <w:pPr>
        <w:jc w:val="both"/>
        <w:rPr>
          <w:rFonts w:ascii="Times New Roman" w:hAnsi="Times New Roman" w:cs="Times New Roman"/>
          <w:sz w:val="24"/>
          <w:szCs w:val="24"/>
        </w:rPr>
      </w:pPr>
    </w:p>
    <w:p w14:paraId="1EAE3457" w14:textId="77777777" w:rsidR="00341AF9" w:rsidRDefault="00341AF9" w:rsidP="00825B66">
      <w:pPr>
        <w:jc w:val="both"/>
        <w:rPr>
          <w:rFonts w:ascii="Times New Roman" w:hAnsi="Times New Roman" w:cs="Times New Roman"/>
          <w:sz w:val="24"/>
          <w:szCs w:val="24"/>
        </w:rPr>
      </w:pPr>
      <w:r w:rsidRPr="00341AF9">
        <w:rPr>
          <w:rFonts w:ascii="Times New Roman" w:hAnsi="Times New Roman" w:cs="Times New Roman"/>
          <w:sz w:val="24"/>
          <w:szCs w:val="24"/>
        </w:rPr>
        <w:t>This ordinance shall become effective upon adoption by the Governing Body of the Village of Los Ranchos de Albuquerque.</w:t>
      </w:r>
    </w:p>
    <w:p w14:paraId="0EE698AF" w14:textId="77777777" w:rsidR="00C4299F" w:rsidRDefault="00C4299F" w:rsidP="00825B66">
      <w:pPr>
        <w:jc w:val="both"/>
        <w:rPr>
          <w:rFonts w:ascii="Times New Roman" w:hAnsi="Times New Roman" w:cs="Times New Roman"/>
          <w:b/>
          <w:bCs/>
          <w:sz w:val="24"/>
          <w:szCs w:val="24"/>
        </w:rPr>
      </w:pPr>
    </w:p>
    <w:p w14:paraId="1A5E019C" w14:textId="77777777" w:rsidR="00C4299F" w:rsidRDefault="00C4299F" w:rsidP="00825B66">
      <w:pPr>
        <w:jc w:val="both"/>
        <w:rPr>
          <w:rFonts w:ascii="Times New Roman" w:hAnsi="Times New Roman" w:cs="Times New Roman"/>
          <w:b/>
          <w:bCs/>
          <w:sz w:val="24"/>
          <w:szCs w:val="24"/>
        </w:rPr>
      </w:pPr>
    </w:p>
    <w:p w14:paraId="35A51ED4" w14:textId="021E9588" w:rsidR="00341AF9" w:rsidRDefault="00341AF9" w:rsidP="00825B66">
      <w:pPr>
        <w:jc w:val="both"/>
        <w:rPr>
          <w:rFonts w:ascii="Times New Roman" w:hAnsi="Times New Roman" w:cs="Times New Roman"/>
          <w:sz w:val="24"/>
          <w:szCs w:val="24"/>
        </w:rPr>
      </w:pPr>
      <w:r w:rsidRPr="00341AF9">
        <w:rPr>
          <w:rFonts w:ascii="Times New Roman" w:hAnsi="Times New Roman" w:cs="Times New Roman"/>
          <w:b/>
          <w:bCs/>
          <w:sz w:val="24"/>
          <w:szCs w:val="24"/>
        </w:rPr>
        <w:t>PASSED, APPROVED, and ADOPTED</w:t>
      </w:r>
      <w:r w:rsidRPr="00341AF9">
        <w:rPr>
          <w:rFonts w:ascii="Times New Roman" w:hAnsi="Times New Roman" w:cs="Times New Roman"/>
          <w:sz w:val="24"/>
          <w:szCs w:val="24"/>
        </w:rPr>
        <w:t xml:space="preserve"> by the Governing Body of the Village of Los Ranchos de Albuquerque this </w:t>
      </w:r>
      <w:r w:rsidR="002E72E0">
        <w:rPr>
          <w:rFonts w:ascii="Times New Roman" w:hAnsi="Times New Roman" w:cs="Times New Roman"/>
          <w:sz w:val="24"/>
          <w:szCs w:val="24"/>
          <w:u w:val="single"/>
        </w:rPr>
        <w:t>____</w:t>
      </w:r>
      <w:r w:rsidR="00EE5419" w:rsidRPr="00341AF9">
        <w:rPr>
          <w:rFonts w:ascii="Times New Roman" w:hAnsi="Times New Roman" w:cs="Times New Roman"/>
          <w:sz w:val="24"/>
          <w:szCs w:val="24"/>
        </w:rPr>
        <w:t xml:space="preserve"> </w:t>
      </w:r>
      <w:r w:rsidRPr="00341AF9">
        <w:rPr>
          <w:rFonts w:ascii="Times New Roman" w:hAnsi="Times New Roman" w:cs="Times New Roman"/>
          <w:sz w:val="24"/>
          <w:szCs w:val="24"/>
        </w:rPr>
        <w:t xml:space="preserve">day of </w:t>
      </w:r>
      <w:r w:rsidR="002E72E0">
        <w:rPr>
          <w:rFonts w:ascii="Times New Roman" w:hAnsi="Times New Roman" w:cs="Times New Roman"/>
          <w:sz w:val="24"/>
          <w:szCs w:val="24"/>
        </w:rPr>
        <w:t>_______, 2024</w:t>
      </w:r>
      <w:r w:rsidRPr="00341AF9">
        <w:rPr>
          <w:rFonts w:ascii="Times New Roman" w:hAnsi="Times New Roman" w:cs="Times New Roman"/>
          <w:sz w:val="24"/>
          <w:szCs w:val="24"/>
        </w:rPr>
        <w:t>.</w:t>
      </w:r>
      <w:r w:rsidRPr="00341AF9">
        <w:rPr>
          <w:rFonts w:ascii="Times New Roman" w:hAnsi="Times New Roman" w:cs="Times New Roman"/>
          <w:sz w:val="24"/>
          <w:szCs w:val="24"/>
        </w:rPr>
        <w:cr/>
      </w:r>
    </w:p>
    <w:p w14:paraId="1E6B60AC" w14:textId="77777777" w:rsidR="00C4299F" w:rsidRDefault="00C4299F" w:rsidP="00341AF9">
      <w:pPr>
        <w:jc w:val="both"/>
        <w:rPr>
          <w:rFonts w:ascii="Times New Roman" w:hAnsi="Times New Roman" w:cs="Times New Roman"/>
          <w:sz w:val="24"/>
          <w:szCs w:val="24"/>
        </w:rPr>
      </w:pPr>
    </w:p>
    <w:p w14:paraId="7622061B" w14:textId="77777777" w:rsidR="00C4299F" w:rsidRDefault="00C4299F" w:rsidP="00341AF9">
      <w:pPr>
        <w:jc w:val="both"/>
        <w:rPr>
          <w:rFonts w:ascii="Times New Roman" w:hAnsi="Times New Roman" w:cs="Times New Roman"/>
          <w:sz w:val="24"/>
          <w:szCs w:val="24"/>
        </w:rPr>
      </w:pPr>
    </w:p>
    <w:p w14:paraId="4F7C2A3C" w14:textId="77777777" w:rsidR="00C4299F" w:rsidRDefault="00341AF9" w:rsidP="00341AF9">
      <w:pPr>
        <w:jc w:val="both"/>
        <w:rPr>
          <w:rFonts w:ascii="Times New Roman" w:hAnsi="Times New Roman" w:cs="Times New Roman"/>
          <w:sz w:val="24"/>
          <w:szCs w:val="24"/>
        </w:rPr>
      </w:pPr>
      <w:r w:rsidRPr="00341AF9">
        <w:rPr>
          <w:rFonts w:ascii="Times New Roman" w:hAnsi="Times New Roman" w:cs="Times New Roman"/>
          <w:sz w:val="24"/>
          <w:szCs w:val="24"/>
        </w:rPr>
        <w:t>{SEAL}</w:t>
      </w:r>
      <w:r w:rsidRPr="00341AF9">
        <w:rPr>
          <w:rFonts w:ascii="Times New Roman" w:hAnsi="Times New Roman" w:cs="Times New Roman"/>
          <w:sz w:val="24"/>
          <w:szCs w:val="24"/>
        </w:rPr>
        <w:tab/>
      </w:r>
      <w:r w:rsidRPr="00341AF9">
        <w:rPr>
          <w:rFonts w:ascii="Times New Roman" w:hAnsi="Times New Roman" w:cs="Times New Roman"/>
          <w:sz w:val="24"/>
          <w:szCs w:val="24"/>
        </w:rPr>
        <w:tab/>
      </w:r>
      <w:r w:rsidRPr="00341AF9">
        <w:rPr>
          <w:rFonts w:ascii="Times New Roman" w:hAnsi="Times New Roman" w:cs="Times New Roman"/>
          <w:sz w:val="24"/>
          <w:szCs w:val="24"/>
        </w:rPr>
        <w:tab/>
      </w:r>
      <w:r w:rsidRPr="00341AF9">
        <w:rPr>
          <w:rFonts w:ascii="Times New Roman" w:hAnsi="Times New Roman" w:cs="Times New Roman"/>
          <w:sz w:val="24"/>
          <w:szCs w:val="24"/>
        </w:rPr>
        <w:tab/>
      </w:r>
      <w:r w:rsidRPr="00341AF9">
        <w:rPr>
          <w:rFonts w:ascii="Times New Roman" w:hAnsi="Times New Roman" w:cs="Times New Roman"/>
          <w:sz w:val="24"/>
          <w:szCs w:val="24"/>
        </w:rPr>
        <w:tab/>
      </w:r>
      <w:r w:rsidRPr="00341AF9">
        <w:rPr>
          <w:rFonts w:ascii="Times New Roman" w:hAnsi="Times New Roman" w:cs="Times New Roman"/>
          <w:sz w:val="24"/>
          <w:szCs w:val="24"/>
        </w:rPr>
        <w:tab/>
      </w:r>
    </w:p>
    <w:p w14:paraId="4CCA1262" w14:textId="12512EC6" w:rsidR="00341AF9" w:rsidRPr="00341AF9" w:rsidRDefault="00341AF9" w:rsidP="00C4299F">
      <w:pPr>
        <w:ind w:left="4320" w:firstLine="720"/>
        <w:jc w:val="both"/>
        <w:rPr>
          <w:rFonts w:ascii="Times New Roman" w:hAnsi="Times New Roman" w:cs="Times New Roman"/>
          <w:sz w:val="24"/>
          <w:szCs w:val="24"/>
        </w:rPr>
      </w:pPr>
      <w:r w:rsidRPr="00341AF9">
        <w:rPr>
          <w:rFonts w:ascii="Times New Roman" w:hAnsi="Times New Roman" w:cs="Times New Roman"/>
          <w:sz w:val="24"/>
          <w:szCs w:val="24"/>
        </w:rPr>
        <w:t>APPROVED:</w:t>
      </w:r>
    </w:p>
    <w:p w14:paraId="5671BF4C" w14:textId="77777777" w:rsidR="00341AF9" w:rsidRPr="00341AF9" w:rsidRDefault="00341AF9" w:rsidP="00341AF9">
      <w:pPr>
        <w:jc w:val="both"/>
        <w:rPr>
          <w:rFonts w:ascii="Times New Roman" w:hAnsi="Times New Roman" w:cs="Times New Roman"/>
          <w:sz w:val="24"/>
          <w:szCs w:val="24"/>
        </w:rPr>
      </w:pPr>
    </w:p>
    <w:p w14:paraId="04BE9165" w14:textId="1DDC8C50" w:rsidR="00CD5C46" w:rsidRDefault="00341AF9" w:rsidP="00C4299F">
      <w:pPr>
        <w:spacing w:after="0"/>
        <w:jc w:val="both"/>
        <w:rPr>
          <w:rFonts w:ascii="Times New Roman" w:hAnsi="Times New Roman" w:cs="Times New Roman"/>
          <w:sz w:val="24"/>
          <w:szCs w:val="24"/>
          <w:u w:val="single"/>
        </w:rPr>
      </w:pPr>
      <w:r w:rsidRPr="00341AF9">
        <w:rPr>
          <w:rFonts w:ascii="Times New Roman" w:hAnsi="Times New Roman" w:cs="Times New Roman"/>
          <w:sz w:val="24"/>
          <w:szCs w:val="24"/>
        </w:rPr>
        <w:tab/>
      </w:r>
      <w:r w:rsidRPr="00341AF9">
        <w:rPr>
          <w:rFonts w:ascii="Times New Roman" w:hAnsi="Times New Roman" w:cs="Times New Roman"/>
          <w:sz w:val="24"/>
          <w:szCs w:val="24"/>
        </w:rPr>
        <w:tab/>
      </w:r>
      <w:r w:rsidRPr="00341AF9">
        <w:rPr>
          <w:rFonts w:ascii="Times New Roman" w:hAnsi="Times New Roman" w:cs="Times New Roman"/>
          <w:sz w:val="24"/>
          <w:szCs w:val="24"/>
        </w:rPr>
        <w:tab/>
      </w:r>
      <w:r w:rsidRPr="00341AF9">
        <w:rPr>
          <w:rFonts w:ascii="Times New Roman" w:hAnsi="Times New Roman" w:cs="Times New Roman"/>
          <w:sz w:val="24"/>
          <w:szCs w:val="24"/>
        </w:rPr>
        <w:tab/>
      </w:r>
      <w:r w:rsidRPr="00341AF9">
        <w:rPr>
          <w:rFonts w:ascii="Times New Roman" w:hAnsi="Times New Roman" w:cs="Times New Roman"/>
          <w:sz w:val="24"/>
          <w:szCs w:val="24"/>
        </w:rPr>
        <w:tab/>
      </w:r>
      <w:r w:rsidRPr="00341AF9">
        <w:rPr>
          <w:rFonts w:ascii="Times New Roman" w:hAnsi="Times New Roman" w:cs="Times New Roman"/>
          <w:sz w:val="24"/>
          <w:szCs w:val="24"/>
        </w:rPr>
        <w:tab/>
      </w:r>
      <w:r w:rsidRPr="00341AF9">
        <w:rPr>
          <w:rFonts w:ascii="Times New Roman" w:hAnsi="Times New Roman" w:cs="Times New Roman"/>
          <w:sz w:val="24"/>
          <w:szCs w:val="24"/>
        </w:rPr>
        <w:tab/>
      </w:r>
      <w:r w:rsidRPr="00341AF9">
        <w:rPr>
          <w:rFonts w:ascii="Times New Roman" w:hAnsi="Times New Roman" w:cs="Times New Roman"/>
          <w:sz w:val="24"/>
          <w:szCs w:val="24"/>
          <w:u w:val="single"/>
        </w:rPr>
        <w:tab/>
      </w:r>
      <w:r w:rsidRPr="00341AF9">
        <w:rPr>
          <w:rFonts w:ascii="Times New Roman" w:hAnsi="Times New Roman" w:cs="Times New Roman"/>
          <w:sz w:val="24"/>
          <w:szCs w:val="24"/>
          <w:u w:val="single"/>
        </w:rPr>
        <w:tab/>
      </w:r>
      <w:r w:rsidRPr="00341AF9">
        <w:rPr>
          <w:rFonts w:ascii="Times New Roman" w:hAnsi="Times New Roman" w:cs="Times New Roman"/>
          <w:sz w:val="24"/>
          <w:szCs w:val="24"/>
          <w:u w:val="single"/>
        </w:rPr>
        <w:tab/>
      </w:r>
      <w:r w:rsidRPr="00341AF9">
        <w:rPr>
          <w:rFonts w:ascii="Times New Roman" w:hAnsi="Times New Roman" w:cs="Times New Roman"/>
          <w:sz w:val="24"/>
          <w:szCs w:val="24"/>
          <w:u w:val="single"/>
        </w:rPr>
        <w:tab/>
      </w:r>
      <w:r w:rsidRPr="00341AF9">
        <w:rPr>
          <w:rFonts w:ascii="Times New Roman" w:hAnsi="Times New Roman" w:cs="Times New Roman"/>
          <w:sz w:val="24"/>
          <w:szCs w:val="24"/>
          <w:u w:val="single"/>
        </w:rPr>
        <w:tab/>
      </w:r>
      <w:r w:rsidR="00CD5C46">
        <w:rPr>
          <w:rFonts w:ascii="Times New Roman" w:hAnsi="Times New Roman" w:cs="Times New Roman"/>
          <w:sz w:val="24"/>
          <w:szCs w:val="24"/>
          <w:u w:val="single"/>
        </w:rPr>
        <w:tab/>
      </w:r>
    </w:p>
    <w:p w14:paraId="1AB2F7C2" w14:textId="7BFF7876" w:rsidR="00EE5597" w:rsidRPr="00EE5597" w:rsidRDefault="002E72E0" w:rsidP="00C4299F">
      <w:pPr>
        <w:spacing w:after="0"/>
        <w:ind w:left="4320" w:firstLine="720"/>
        <w:jc w:val="both"/>
        <w:rPr>
          <w:rFonts w:ascii="Times New Roman" w:hAnsi="Times New Roman" w:cs="Times New Roman"/>
          <w:sz w:val="24"/>
          <w:szCs w:val="24"/>
          <w:u w:val="single"/>
        </w:rPr>
      </w:pPr>
      <w:r>
        <w:rPr>
          <w:rFonts w:ascii="Times New Roman" w:hAnsi="Times New Roman" w:cs="Times New Roman"/>
          <w:sz w:val="24"/>
          <w:szCs w:val="24"/>
        </w:rPr>
        <w:t>Joe D. Craig</w:t>
      </w:r>
      <w:r w:rsidR="00341AF9" w:rsidRPr="00341AF9">
        <w:rPr>
          <w:rFonts w:ascii="Times New Roman" w:hAnsi="Times New Roman" w:cs="Times New Roman"/>
          <w:sz w:val="24"/>
          <w:szCs w:val="24"/>
        </w:rPr>
        <w:t>, Mayor</w:t>
      </w:r>
    </w:p>
    <w:p w14:paraId="67AC67DC" w14:textId="079282DC" w:rsidR="00341AF9" w:rsidRDefault="00341AF9" w:rsidP="00341AF9">
      <w:pPr>
        <w:jc w:val="both"/>
        <w:rPr>
          <w:rFonts w:ascii="Times New Roman" w:hAnsi="Times New Roman" w:cs="Times New Roman"/>
          <w:sz w:val="24"/>
          <w:szCs w:val="24"/>
        </w:rPr>
      </w:pPr>
      <w:r w:rsidRPr="00341AF9">
        <w:rPr>
          <w:rFonts w:ascii="Times New Roman" w:hAnsi="Times New Roman" w:cs="Times New Roman"/>
          <w:sz w:val="24"/>
          <w:szCs w:val="24"/>
        </w:rPr>
        <w:t>ATTEST:</w:t>
      </w:r>
    </w:p>
    <w:p w14:paraId="65A854D2" w14:textId="77777777" w:rsidR="00341AF9" w:rsidRPr="00341AF9" w:rsidRDefault="00341AF9" w:rsidP="00341AF9">
      <w:pPr>
        <w:jc w:val="both"/>
        <w:rPr>
          <w:rFonts w:ascii="Times New Roman" w:hAnsi="Times New Roman" w:cs="Times New Roman"/>
          <w:sz w:val="24"/>
          <w:szCs w:val="24"/>
        </w:rPr>
      </w:pPr>
    </w:p>
    <w:p w14:paraId="3C9B7A7D" w14:textId="30FF8A84" w:rsidR="00341AF9" w:rsidRPr="00341AF9" w:rsidRDefault="00341AF9" w:rsidP="00C4299F">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CD5C46">
        <w:rPr>
          <w:rFonts w:ascii="Times New Roman" w:hAnsi="Times New Roman" w:cs="Times New Roman"/>
          <w:sz w:val="24"/>
          <w:szCs w:val="24"/>
          <w:u w:val="single"/>
        </w:rPr>
        <w:tab/>
      </w:r>
    </w:p>
    <w:p w14:paraId="1030B3A6" w14:textId="487C67F1" w:rsidR="00053C01" w:rsidRPr="00CA1F03" w:rsidRDefault="00341AF9" w:rsidP="00C4299F">
      <w:pPr>
        <w:spacing w:after="0"/>
        <w:jc w:val="both"/>
        <w:rPr>
          <w:rFonts w:ascii="Times New Roman" w:hAnsi="Times New Roman" w:cs="Times New Roman"/>
          <w:sz w:val="24"/>
          <w:szCs w:val="24"/>
        </w:rPr>
      </w:pPr>
      <w:r w:rsidRPr="00341AF9">
        <w:rPr>
          <w:rFonts w:ascii="Times New Roman" w:hAnsi="Times New Roman" w:cs="Times New Roman"/>
          <w:sz w:val="24"/>
          <w:szCs w:val="24"/>
        </w:rPr>
        <w:t>Danielle Sedillo-Molina, Clerk</w:t>
      </w:r>
    </w:p>
    <w:sectPr w:rsidR="00053C01" w:rsidRPr="00CA1F0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AD798" w14:textId="77777777" w:rsidR="00D94205" w:rsidRDefault="00D94205" w:rsidP="004E485F">
      <w:pPr>
        <w:spacing w:after="0" w:line="240" w:lineRule="auto"/>
      </w:pPr>
      <w:r>
        <w:separator/>
      </w:r>
    </w:p>
  </w:endnote>
  <w:endnote w:type="continuationSeparator" w:id="0">
    <w:p w14:paraId="7DCE0925" w14:textId="77777777" w:rsidR="00D94205" w:rsidRDefault="00D94205" w:rsidP="004E4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3486999"/>
      <w:docPartObj>
        <w:docPartGallery w:val="Page Numbers (Bottom of Page)"/>
        <w:docPartUnique/>
      </w:docPartObj>
    </w:sdtPr>
    <w:sdtEndPr>
      <w:rPr>
        <w:noProof/>
      </w:rPr>
    </w:sdtEndPr>
    <w:sdtContent>
      <w:p w14:paraId="72384872" w14:textId="00714242" w:rsidR="00C4299F" w:rsidRDefault="00C4299F" w:rsidP="00C4299F">
        <w:pPr>
          <w:pStyle w:val="Footer"/>
        </w:pPr>
        <w:r w:rsidRPr="00C4299F">
          <w:rPr>
            <w:sz w:val="18"/>
            <w:szCs w:val="18"/>
          </w:rPr>
          <w:t xml:space="preserve">Ord. No. </w:t>
        </w:r>
        <w:r w:rsidR="002E72E0">
          <w:rPr>
            <w:sz w:val="18"/>
            <w:szCs w:val="18"/>
          </w:rPr>
          <w:t>299</w:t>
        </w:r>
        <w:r w:rsidRPr="00C4299F">
          <w:rPr>
            <w:sz w:val="18"/>
            <w:szCs w:val="18"/>
          </w:rPr>
          <w:t xml:space="preserve">; </w:t>
        </w:r>
        <w:r w:rsidR="002E72E0">
          <w:rPr>
            <w:sz w:val="18"/>
            <w:szCs w:val="18"/>
          </w:rPr>
          <w:t>Conservation Development</w:t>
        </w:r>
        <w:r>
          <w:tab/>
        </w:r>
        <w:r>
          <w:tab/>
        </w:r>
        <w:r w:rsidRPr="00C4299F">
          <w:rPr>
            <w:sz w:val="20"/>
            <w:szCs w:val="20"/>
          </w:rPr>
          <w:fldChar w:fldCharType="begin"/>
        </w:r>
        <w:r w:rsidRPr="00C4299F">
          <w:rPr>
            <w:sz w:val="20"/>
            <w:szCs w:val="20"/>
          </w:rPr>
          <w:instrText xml:space="preserve"> PAGE   \* MERGEFORMAT </w:instrText>
        </w:r>
        <w:r w:rsidRPr="00C4299F">
          <w:rPr>
            <w:sz w:val="20"/>
            <w:szCs w:val="20"/>
          </w:rPr>
          <w:fldChar w:fldCharType="separate"/>
        </w:r>
        <w:r w:rsidRPr="00C4299F">
          <w:rPr>
            <w:noProof/>
            <w:sz w:val="20"/>
            <w:szCs w:val="20"/>
          </w:rPr>
          <w:t>2</w:t>
        </w:r>
        <w:r w:rsidRPr="00C4299F">
          <w:rPr>
            <w:noProof/>
            <w:sz w:val="20"/>
            <w:szCs w:val="20"/>
          </w:rPr>
          <w:fldChar w:fldCharType="end"/>
        </w:r>
      </w:p>
    </w:sdtContent>
  </w:sdt>
  <w:p w14:paraId="00B46F31" w14:textId="2119B4C2" w:rsidR="00C4299F" w:rsidRPr="00C4299F" w:rsidRDefault="00C4299F">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24FAC" w14:textId="77777777" w:rsidR="00D94205" w:rsidRDefault="00D94205" w:rsidP="004E485F">
      <w:pPr>
        <w:spacing w:after="0" w:line="240" w:lineRule="auto"/>
      </w:pPr>
      <w:r>
        <w:separator/>
      </w:r>
    </w:p>
  </w:footnote>
  <w:footnote w:type="continuationSeparator" w:id="0">
    <w:p w14:paraId="2C249BDB" w14:textId="77777777" w:rsidR="00D94205" w:rsidRDefault="00D94205" w:rsidP="004E48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3FA4"/>
    <w:multiLevelType w:val="hybridMultilevel"/>
    <w:tmpl w:val="A75C1D60"/>
    <w:lvl w:ilvl="0" w:tplc="1C00AC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1D7134A"/>
    <w:multiLevelType w:val="hybridMultilevel"/>
    <w:tmpl w:val="084A3A7A"/>
    <w:lvl w:ilvl="0" w:tplc="05EC6C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85B7F61"/>
    <w:multiLevelType w:val="hybridMultilevel"/>
    <w:tmpl w:val="9B301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FC0635"/>
    <w:multiLevelType w:val="hybridMultilevel"/>
    <w:tmpl w:val="F42285FA"/>
    <w:lvl w:ilvl="0" w:tplc="A14A1A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5737E7"/>
    <w:multiLevelType w:val="hybridMultilevel"/>
    <w:tmpl w:val="078CF2E8"/>
    <w:lvl w:ilvl="0" w:tplc="D848E10C">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C02624"/>
    <w:multiLevelType w:val="hybridMultilevel"/>
    <w:tmpl w:val="E7D8E558"/>
    <w:lvl w:ilvl="0" w:tplc="2B5E2C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F24859"/>
    <w:multiLevelType w:val="hybridMultilevel"/>
    <w:tmpl w:val="C8108B8E"/>
    <w:lvl w:ilvl="0" w:tplc="1466FA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D926EB0"/>
    <w:multiLevelType w:val="hybridMultilevel"/>
    <w:tmpl w:val="A718C428"/>
    <w:lvl w:ilvl="0" w:tplc="643A5ED0">
      <w:start w:val="1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64054A"/>
    <w:multiLevelType w:val="hybridMultilevel"/>
    <w:tmpl w:val="5B7C101A"/>
    <w:lvl w:ilvl="0" w:tplc="04A486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5E30962"/>
    <w:multiLevelType w:val="hybridMultilevel"/>
    <w:tmpl w:val="19ECCA9E"/>
    <w:lvl w:ilvl="0" w:tplc="AF4C80CE">
      <w:start w:val="1"/>
      <w:numFmt w:val="lowerLetter"/>
      <w:lvlText w:val="(%1)"/>
      <w:lvlJc w:val="left"/>
      <w:pPr>
        <w:ind w:left="1800" w:hanging="360"/>
      </w:pPr>
      <w:rPr>
        <w:rFonts w:ascii="Times New Roman" w:eastAsiaTheme="minorHAnsi" w:hAnsi="Times New Roman" w:cs="Times New Roman"/>
        <w:color w:val="4472C4" w:themeColor="accent1"/>
        <w:u w:val="single"/>
      </w:rPr>
    </w:lvl>
    <w:lvl w:ilvl="1" w:tplc="C2E8DB06">
      <w:start w:val="1"/>
      <w:numFmt w:val="decimal"/>
      <w:lvlText w:val="%2."/>
      <w:lvlJc w:val="left"/>
      <w:pPr>
        <w:ind w:left="2520" w:hanging="360"/>
      </w:pPr>
      <w:rPr>
        <w:rFonts w:ascii="Times New Roman" w:eastAsiaTheme="minorHAnsi" w:hAnsi="Times New Roman" w:cs="Times New Roman"/>
        <w:color w:val="4472C4" w:themeColor="accent1"/>
        <w:u w:val="single"/>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8FE08B0"/>
    <w:multiLevelType w:val="hybridMultilevel"/>
    <w:tmpl w:val="5AEEBDB4"/>
    <w:lvl w:ilvl="0" w:tplc="36CC76A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E95A9E"/>
    <w:multiLevelType w:val="hybridMultilevel"/>
    <w:tmpl w:val="357A104E"/>
    <w:lvl w:ilvl="0" w:tplc="C1A2F5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440682462">
    <w:abstractNumId w:val="5"/>
  </w:num>
  <w:num w:numId="2" w16cid:durableId="895622780">
    <w:abstractNumId w:val="4"/>
  </w:num>
  <w:num w:numId="3" w16cid:durableId="1472013172">
    <w:abstractNumId w:val="2"/>
  </w:num>
  <w:num w:numId="4" w16cid:durableId="1616668952">
    <w:abstractNumId w:val="8"/>
  </w:num>
  <w:num w:numId="5" w16cid:durableId="72433195">
    <w:abstractNumId w:val="3"/>
  </w:num>
  <w:num w:numId="6" w16cid:durableId="775054374">
    <w:abstractNumId w:val="11"/>
  </w:num>
  <w:num w:numId="7" w16cid:durableId="1077943177">
    <w:abstractNumId w:val="1"/>
  </w:num>
  <w:num w:numId="8" w16cid:durableId="423261594">
    <w:abstractNumId w:val="6"/>
  </w:num>
  <w:num w:numId="9" w16cid:durableId="1112820454">
    <w:abstractNumId w:val="9"/>
  </w:num>
  <w:num w:numId="10" w16cid:durableId="2035691386">
    <w:abstractNumId w:val="0"/>
  </w:num>
  <w:num w:numId="11" w16cid:durableId="1094858378">
    <w:abstractNumId w:val="7"/>
  </w:num>
  <w:num w:numId="12" w16cid:durableId="58310375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ida Rubin">
    <w15:presenceInfo w15:providerId="AD" w15:userId="S::mrubin@myit1.onmicrosoft.com::737452c0-fd2d-4ac1-adaa-05a262a0b8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410F"/>
    <w:rsid w:val="00011B51"/>
    <w:rsid w:val="000123A6"/>
    <w:rsid w:val="00015256"/>
    <w:rsid w:val="00022C72"/>
    <w:rsid w:val="000279E9"/>
    <w:rsid w:val="00030EFE"/>
    <w:rsid w:val="00036DF3"/>
    <w:rsid w:val="00043C5C"/>
    <w:rsid w:val="00044D5D"/>
    <w:rsid w:val="000476CA"/>
    <w:rsid w:val="00053C01"/>
    <w:rsid w:val="00075471"/>
    <w:rsid w:val="00080EEB"/>
    <w:rsid w:val="000817D3"/>
    <w:rsid w:val="000869CD"/>
    <w:rsid w:val="00093324"/>
    <w:rsid w:val="00095E02"/>
    <w:rsid w:val="000A047C"/>
    <w:rsid w:val="000A59EB"/>
    <w:rsid w:val="000A7B9A"/>
    <w:rsid w:val="000B4002"/>
    <w:rsid w:val="000B4A37"/>
    <w:rsid w:val="000B50D3"/>
    <w:rsid w:val="000C25BA"/>
    <w:rsid w:val="000D182F"/>
    <w:rsid w:val="000D22B1"/>
    <w:rsid w:val="000D7C28"/>
    <w:rsid w:val="000E5619"/>
    <w:rsid w:val="000F068C"/>
    <w:rsid w:val="000F0D88"/>
    <w:rsid w:val="000F6CEC"/>
    <w:rsid w:val="001012F8"/>
    <w:rsid w:val="00102A52"/>
    <w:rsid w:val="00107102"/>
    <w:rsid w:val="001119EA"/>
    <w:rsid w:val="00112905"/>
    <w:rsid w:val="001132DD"/>
    <w:rsid w:val="00124375"/>
    <w:rsid w:val="00126B90"/>
    <w:rsid w:val="00127F9C"/>
    <w:rsid w:val="00131355"/>
    <w:rsid w:val="001341A8"/>
    <w:rsid w:val="00146BC1"/>
    <w:rsid w:val="00157FDF"/>
    <w:rsid w:val="00160DCE"/>
    <w:rsid w:val="0016321B"/>
    <w:rsid w:val="00164B84"/>
    <w:rsid w:val="00164F28"/>
    <w:rsid w:val="001661E7"/>
    <w:rsid w:val="00171A3B"/>
    <w:rsid w:val="00171B11"/>
    <w:rsid w:val="00172F1B"/>
    <w:rsid w:val="00173C50"/>
    <w:rsid w:val="001752FC"/>
    <w:rsid w:val="00176DAA"/>
    <w:rsid w:val="00181161"/>
    <w:rsid w:val="001812CB"/>
    <w:rsid w:val="00181F26"/>
    <w:rsid w:val="00182069"/>
    <w:rsid w:val="0018584B"/>
    <w:rsid w:val="00190C0E"/>
    <w:rsid w:val="00191868"/>
    <w:rsid w:val="0019684D"/>
    <w:rsid w:val="001A05FD"/>
    <w:rsid w:val="001A1972"/>
    <w:rsid w:val="001B0B11"/>
    <w:rsid w:val="001B3549"/>
    <w:rsid w:val="001B593B"/>
    <w:rsid w:val="001B5A4E"/>
    <w:rsid w:val="001B7AF5"/>
    <w:rsid w:val="001C759C"/>
    <w:rsid w:val="001D0CF1"/>
    <w:rsid w:val="001D7FE9"/>
    <w:rsid w:val="001E0422"/>
    <w:rsid w:val="001E4F4C"/>
    <w:rsid w:val="001E78F4"/>
    <w:rsid w:val="00201ABB"/>
    <w:rsid w:val="00202BC4"/>
    <w:rsid w:val="00202BCF"/>
    <w:rsid w:val="00205D6F"/>
    <w:rsid w:val="00207727"/>
    <w:rsid w:val="00213B1D"/>
    <w:rsid w:val="002160E1"/>
    <w:rsid w:val="00216DAF"/>
    <w:rsid w:val="00223CBE"/>
    <w:rsid w:val="00225103"/>
    <w:rsid w:val="002315B8"/>
    <w:rsid w:val="00237017"/>
    <w:rsid w:val="0023798E"/>
    <w:rsid w:val="00243867"/>
    <w:rsid w:val="002476DA"/>
    <w:rsid w:val="00254F14"/>
    <w:rsid w:val="002628A9"/>
    <w:rsid w:val="00262A3A"/>
    <w:rsid w:val="00263A78"/>
    <w:rsid w:val="0026450C"/>
    <w:rsid w:val="00270AEE"/>
    <w:rsid w:val="00280661"/>
    <w:rsid w:val="00286E19"/>
    <w:rsid w:val="00290497"/>
    <w:rsid w:val="00293487"/>
    <w:rsid w:val="002B3AEA"/>
    <w:rsid w:val="002B4A53"/>
    <w:rsid w:val="002B6FBC"/>
    <w:rsid w:val="002D2EBD"/>
    <w:rsid w:val="002D3DA1"/>
    <w:rsid w:val="002D41DB"/>
    <w:rsid w:val="002D5456"/>
    <w:rsid w:val="002E173F"/>
    <w:rsid w:val="002E2C21"/>
    <w:rsid w:val="002E460C"/>
    <w:rsid w:val="002E61D5"/>
    <w:rsid w:val="002E72E0"/>
    <w:rsid w:val="003014ED"/>
    <w:rsid w:val="00313715"/>
    <w:rsid w:val="00317056"/>
    <w:rsid w:val="0032655B"/>
    <w:rsid w:val="003311FE"/>
    <w:rsid w:val="00335811"/>
    <w:rsid w:val="00337339"/>
    <w:rsid w:val="00337351"/>
    <w:rsid w:val="00341AF9"/>
    <w:rsid w:val="00342916"/>
    <w:rsid w:val="00342E7F"/>
    <w:rsid w:val="003446E5"/>
    <w:rsid w:val="00351EFC"/>
    <w:rsid w:val="0035676B"/>
    <w:rsid w:val="00356910"/>
    <w:rsid w:val="0036363A"/>
    <w:rsid w:val="00366D11"/>
    <w:rsid w:val="00375624"/>
    <w:rsid w:val="00375784"/>
    <w:rsid w:val="0038256F"/>
    <w:rsid w:val="00385186"/>
    <w:rsid w:val="00386229"/>
    <w:rsid w:val="003A31BF"/>
    <w:rsid w:val="003A661A"/>
    <w:rsid w:val="003B00A4"/>
    <w:rsid w:val="003C2814"/>
    <w:rsid w:val="003C6F27"/>
    <w:rsid w:val="003D030B"/>
    <w:rsid w:val="003D16E6"/>
    <w:rsid w:val="003D20E1"/>
    <w:rsid w:val="003D472C"/>
    <w:rsid w:val="003D688C"/>
    <w:rsid w:val="003D7FE5"/>
    <w:rsid w:val="003E1AC2"/>
    <w:rsid w:val="003E5433"/>
    <w:rsid w:val="003E5A4D"/>
    <w:rsid w:val="003F44E4"/>
    <w:rsid w:val="003F61D5"/>
    <w:rsid w:val="00400383"/>
    <w:rsid w:val="00403B06"/>
    <w:rsid w:val="00403F66"/>
    <w:rsid w:val="00424D85"/>
    <w:rsid w:val="00434393"/>
    <w:rsid w:val="0044115E"/>
    <w:rsid w:val="00443AF1"/>
    <w:rsid w:val="004541BC"/>
    <w:rsid w:val="00457782"/>
    <w:rsid w:val="00460DF1"/>
    <w:rsid w:val="00462BA5"/>
    <w:rsid w:val="00464061"/>
    <w:rsid w:val="00464B54"/>
    <w:rsid w:val="004708BF"/>
    <w:rsid w:val="0048035B"/>
    <w:rsid w:val="0048218D"/>
    <w:rsid w:val="00482321"/>
    <w:rsid w:val="004823DD"/>
    <w:rsid w:val="00483523"/>
    <w:rsid w:val="00483791"/>
    <w:rsid w:val="0048768D"/>
    <w:rsid w:val="004919E1"/>
    <w:rsid w:val="004930C8"/>
    <w:rsid w:val="00494689"/>
    <w:rsid w:val="00495CAB"/>
    <w:rsid w:val="004973AD"/>
    <w:rsid w:val="004A17B3"/>
    <w:rsid w:val="004B084C"/>
    <w:rsid w:val="004B5B99"/>
    <w:rsid w:val="004D036C"/>
    <w:rsid w:val="004D727F"/>
    <w:rsid w:val="004E17CB"/>
    <w:rsid w:val="004E1D40"/>
    <w:rsid w:val="004E2A01"/>
    <w:rsid w:val="004E2DF5"/>
    <w:rsid w:val="004E485F"/>
    <w:rsid w:val="004E4CED"/>
    <w:rsid w:val="004E6B5B"/>
    <w:rsid w:val="004F1855"/>
    <w:rsid w:val="004F2C56"/>
    <w:rsid w:val="004F6FFF"/>
    <w:rsid w:val="00517DCF"/>
    <w:rsid w:val="0052035C"/>
    <w:rsid w:val="005222E0"/>
    <w:rsid w:val="005307C5"/>
    <w:rsid w:val="00530BE9"/>
    <w:rsid w:val="0054487B"/>
    <w:rsid w:val="005479AB"/>
    <w:rsid w:val="00550CC5"/>
    <w:rsid w:val="005517D3"/>
    <w:rsid w:val="005532F1"/>
    <w:rsid w:val="00555088"/>
    <w:rsid w:val="00560667"/>
    <w:rsid w:val="00565725"/>
    <w:rsid w:val="00566DA4"/>
    <w:rsid w:val="0057256F"/>
    <w:rsid w:val="00573960"/>
    <w:rsid w:val="00576713"/>
    <w:rsid w:val="0058145C"/>
    <w:rsid w:val="00582A46"/>
    <w:rsid w:val="0058333E"/>
    <w:rsid w:val="00584851"/>
    <w:rsid w:val="00585D77"/>
    <w:rsid w:val="00587FF8"/>
    <w:rsid w:val="00593D9C"/>
    <w:rsid w:val="005A5283"/>
    <w:rsid w:val="005A6AF8"/>
    <w:rsid w:val="005B0B41"/>
    <w:rsid w:val="005B4E19"/>
    <w:rsid w:val="005B6F4D"/>
    <w:rsid w:val="005C5CBF"/>
    <w:rsid w:val="005D250E"/>
    <w:rsid w:val="005E0A45"/>
    <w:rsid w:val="005E32F8"/>
    <w:rsid w:val="005E36E4"/>
    <w:rsid w:val="005F79F3"/>
    <w:rsid w:val="00603169"/>
    <w:rsid w:val="0060379B"/>
    <w:rsid w:val="00610192"/>
    <w:rsid w:val="00613115"/>
    <w:rsid w:val="00617A4C"/>
    <w:rsid w:val="00620B8C"/>
    <w:rsid w:val="00627370"/>
    <w:rsid w:val="006314F3"/>
    <w:rsid w:val="00631F96"/>
    <w:rsid w:val="006342D5"/>
    <w:rsid w:val="00634CED"/>
    <w:rsid w:val="00643C35"/>
    <w:rsid w:val="00643E2B"/>
    <w:rsid w:val="00644241"/>
    <w:rsid w:val="0064495D"/>
    <w:rsid w:val="00645627"/>
    <w:rsid w:val="006475B9"/>
    <w:rsid w:val="00652610"/>
    <w:rsid w:val="00652C31"/>
    <w:rsid w:val="006535ED"/>
    <w:rsid w:val="0067200B"/>
    <w:rsid w:val="00674D0C"/>
    <w:rsid w:val="00675292"/>
    <w:rsid w:val="006839E1"/>
    <w:rsid w:val="0069116D"/>
    <w:rsid w:val="00691BEF"/>
    <w:rsid w:val="00691C6F"/>
    <w:rsid w:val="00693264"/>
    <w:rsid w:val="00693521"/>
    <w:rsid w:val="00695257"/>
    <w:rsid w:val="00697C1C"/>
    <w:rsid w:val="006A0B65"/>
    <w:rsid w:val="006A5819"/>
    <w:rsid w:val="006C0F4C"/>
    <w:rsid w:val="006C5972"/>
    <w:rsid w:val="006D3A06"/>
    <w:rsid w:val="006D769A"/>
    <w:rsid w:val="006D7B9F"/>
    <w:rsid w:val="006F1AE4"/>
    <w:rsid w:val="00705D3E"/>
    <w:rsid w:val="00707C88"/>
    <w:rsid w:val="00711524"/>
    <w:rsid w:val="00715971"/>
    <w:rsid w:val="007170B8"/>
    <w:rsid w:val="0072237F"/>
    <w:rsid w:val="007309AA"/>
    <w:rsid w:val="007309D7"/>
    <w:rsid w:val="00732242"/>
    <w:rsid w:val="00733C92"/>
    <w:rsid w:val="00736A46"/>
    <w:rsid w:val="00741F3B"/>
    <w:rsid w:val="007423C6"/>
    <w:rsid w:val="00742829"/>
    <w:rsid w:val="00745122"/>
    <w:rsid w:val="00746BCD"/>
    <w:rsid w:val="00747148"/>
    <w:rsid w:val="0075003C"/>
    <w:rsid w:val="00757596"/>
    <w:rsid w:val="00763948"/>
    <w:rsid w:val="00771BB1"/>
    <w:rsid w:val="00771BBF"/>
    <w:rsid w:val="00772E0F"/>
    <w:rsid w:val="0077774F"/>
    <w:rsid w:val="00784580"/>
    <w:rsid w:val="00785090"/>
    <w:rsid w:val="0078706F"/>
    <w:rsid w:val="007A7483"/>
    <w:rsid w:val="007B02A9"/>
    <w:rsid w:val="007B1674"/>
    <w:rsid w:val="007B5450"/>
    <w:rsid w:val="007D01C1"/>
    <w:rsid w:val="007D4059"/>
    <w:rsid w:val="007D7E71"/>
    <w:rsid w:val="007E0213"/>
    <w:rsid w:val="007E256E"/>
    <w:rsid w:val="007E50D3"/>
    <w:rsid w:val="007F00BF"/>
    <w:rsid w:val="007F5464"/>
    <w:rsid w:val="00805DA7"/>
    <w:rsid w:val="008118AB"/>
    <w:rsid w:val="00811B55"/>
    <w:rsid w:val="00815687"/>
    <w:rsid w:val="00820851"/>
    <w:rsid w:val="00825037"/>
    <w:rsid w:val="00825B66"/>
    <w:rsid w:val="00844F95"/>
    <w:rsid w:val="00847261"/>
    <w:rsid w:val="00847EC7"/>
    <w:rsid w:val="00852ABC"/>
    <w:rsid w:val="00855012"/>
    <w:rsid w:val="008623B2"/>
    <w:rsid w:val="008637A1"/>
    <w:rsid w:val="00863DBF"/>
    <w:rsid w:val="00865EEE"/>
    <w:rsid w:val="008672BD"/>
    <w:rsid w:val="00880AC8"/>
    <w:rsid w:val="00884DE7"/>
    <w:rsid w:val="00892B55"/>
    <w:rsid w:val="00895033"/>
    <w:rsid w:val="00896481"/>
    <w:rsid w:val="008A2027"/>
    <w:rsid w:val="008C19DC"/>
    <w:rsid w:val="008C2183"/>
    <w:rsid w:val="008C2A40"/>
    <w:rsid w:val="008C6B65"/>
    <w:rsid w:val="008C74BB"/>
    <w:rsid w:val="008C7CDA"/>
    <w:rsid w:val="008C7EF5"/>
    <w:rsid w:val="008D5ABD"/>
    <w:rsid w:val="008D7FF0"/>
    <w:rsid w:val="008E0B66"/>
    <w:rsid w:val="008F46E7"/>
    <w:rsid w:val="008F61CE"/>
    <w:rsid w:val="009014B7"/>
    <w:rsid w:val="00904D45"/>
    <w:rsid w:val="009072C7"/>
    <w:rsid w:val="009102F5"/>
    <w:rsid w:val="0092006C"/>
    <w:rsid w:val="00923D36"/>
    <w:rsid w:val="00931CCD"/>
    <w:rsid w:val="00931FDC"/>
    <w:rsid w:val="009344D5"/>
    <w:rsid w:val="0093505F"/>
    <w:rsid w:val="0093785D"/>
    <w:rsid w:val="0094452F"/>
    <w:rsid w:val="009453D3"/>
    <w:rsid w:val="00947BE2"/>
    <w:rsid w:val="00963769"/>
    <w:rsid w:val="00981895"/>
    <w:rsid w:val="00990514"/>
    <w:rsid w:val="00991BB6"/>
    <w:rsid w:val="00992E3D"/>
    <w:rsid w:val="0099341E"/>
    <w:rsid w:val="00993E26"/>
    <w:rsid w:val="00997C11"/>
    <w:rsid w:val="009A251E"/>
    <w:rsid w:val="009A331C"/>
    <w:rsid w:val="009A4675"/>
    <w:rsid w:val="009B0AA5"/>
    <w:rsid w:val="009B6106"/>
    <w:rsid w:val="009C5F8B"/>
    <w:rsid w:val="009D3A97"/>
    <w:rsid w:val="009D6019"/>
    <w:rsid w:val="009E117C"/>
    <w:rsid w:val="009F05B6"/>
    <w:rsid w:val="009F59DA"/>
    <w:rsid w:val="009F7949"/>
    <w:rsid w:val="00A00DB1"/>
    <w:rsid w:val="00A01D60"/>
    <w:rsid w:val="00A022DF"/>
    <w:rsid w:val="00A07338"/>
    <w:rsid w:val="00A1064C"/>
    <w:rsid w:val="00A119D3"/>
    <w:rsid w:val="00A242CD"/>
    <w:rsid w:val="00A262E0"/>
    <w:rsid w:val="00A276A9"/>
    <w:rsid w:val="00A31C4E"/>
    <w:rsid w:val="00A32D19"/>
    <w:rsid w:val="00A42ADA"/>
    <w:rsid w:val="00A46CB7"/>
    <w:rsid w:val="00A5148C"/>
    <w:rsid w:val="00A544E9"/>
    <w:rsid w:val="00A564E4"/>
    <w:rsid w:val="00A640C7"/>
    <w:rsid w:val="00A6465F"/>
    <w:rsid w:val="00A7346A"/>
    <w:rsid w:val="00A73E32"/>
    <w:rsid w:val="00A75731"/>
    <w:rsid w:val="00A75B02"/>
    <w:rsid w:val="00A81501"/>
    <w:rsid w:val="00A827BD"/>
    <w:rsid w:val="00A86424"/>
    <w:rsid w:val="00A97AC5"/>
    <w:rsid w:val="00AA26B7"/>
    <w:rsid w:val="00AA29BF"/>
    <w:rsid w:val="00AA67B4"/>
    <w:rsid w:val="00AA786D"/>
    <w:rsid w:val="00AB72BE"/>
    <w:rsid w:val="00AC0C7B"/>
    <w:rsid w:val="00AC1F3E"/>
    <w:rsid w:val="00AC244F"/>
    <w:rsid w:val="00AC2866"/>
    <w:rsid w:val="00AD41BB"/>
    <w:rsid w:val="00AD45F9"/>
    <w:rsid w:val="00AD59C2"/>
    <w:rsid w:val="00AD79F9"/>
    <w:rsid w:val="00AD7F33"/>
    <w:rsid w:val="00AE3CCB"/>
    <w:rsid w:val="00AE4B85"/>
    <w:rsid w:val="00AE7AF8"/>
    <w:rsid w:val="00AF684F"/>
    <w:rsid w:val="00B04F95"/>
    <w:rsid w:val="00B11002"/>
    <w:rsid w:val="00B12ADE"/>
    <w:rsid w:val="00B14193"/>
    <w:rsid w:val="00B2010D"/>
    <w:rsid w:val="00B24612"/>
    <w:rsid w:val="00B2511E"/>
    <w:rsid w:val="00B26111"/>
    <w:rsid w:val="00B4301D"/>
    <w:rsid w:val="00B43130"/>
    <w:rsid w:val="00B546C1"/>
    <w:rsid w:val="00B563F1"/>
    <w:rsid w:val="00B56799"/>
    <w:rsid w:val="00B6205B"/>
    <w:rsid w:val="00B649DD"/>
    <w:rsid w:val="00B73746"/>
    <w:rsid w:val="00B77045"/>
    <w:rsid w:val="00B83101"/>
    <w:rsid w:val="00B83B91"/>
    <w:rsid w:val="00B8410F"/>
    <w:rsid w:val="00B84B3B"/>
    <w:rsid w:val="00B85490"/>
    <w:rsid w:val="00BA1CD2"/>
    <w:rsid w:val="00BB11C8"/>
    <w:rsid w:val="00BB77F7"/>
    <w:rsid w:val="00BB7D43"/>
    <w:rsid w:val="00BC0093"/>
    <w:rsid w:val="00BC2EDD"/>
    <w:rsid w:val="00BC59B9"/>
    <w:rsid w:val="00BD13D5"/>
    <w:rsid w:val="00BD17FF"/>
    <w:rsid w:val="00BD5E7C"/>
    <w:rsid w:val="00BE40D5"/>
    <w:rsid w:val="00BE6524"/>
    <w:rsid w:val="00BF0BDE"/>
    <w:rsid w:val="00BF1378"/>
    <w:rsid w:val="00BF2A15"/>
    <w:rsid w:val="00BF3682"/>
    <w:rsid w:val="00BF53AC"/>
    <w:rsid w:val="00C0163C"/>
    <w:rsid w:val="00C042DD"/>
    <w:rsid w:val="00C04F1E"/>
    <w:rsid w:val="00C05376"/>
    <w:rsid w:val="00C07AC1"/>
    <w:rsid w:val="00C10C34"/>
    <w:rsid w:val="00C1583F"/>
    <w:rsid w:val="00C165B6"/>
    <w:rsid w:val="00C20A4D"/>
    <w:rsid w:val="00C2462E"/>
    <w:rsid w:val="00C36262"/>
    <w:rsid w:val="00C36713"/>
    <w:rsid w:val="00C4294B"/>
    <w:rsid w:val="00C4299F"/>
    <w:rsid w:val="00C4660D"/>
    <w:rsid w:val="00C61CF6"/>
    <w:rsid w:val="00C70CDA"/>
    <w:rsid w:val="00C844F3"/>
    <w:rsid w:val="00C90EF2"/>
    <w:rsid w:val="00CA0C5D"/>
    <w:rsid w:val="00CA0FDF"/>
    <w:rsid w:val="00CA1F03"/>
    <w:rsid w:val="00CC2EFB"/>
    <w:rsid w:val="00CC6950"/>
    <w:rsid w:val="00CD257A"/>
    <w:rsid w:val="00CD30F0"/>
    <w:rsid w:val="00CD516D"/>
    <w:rsid w:val="00CD5C46"/>
    <w:rsid w:val="00CE2E18"/>
    <w:rsid w:val="00CE4061"/>
    <w:rsid w:val="00CE79C5"/>
    <w:rsid w:val="00CE7DAC"/>
    <w:rsid w:val="00CF315C"/>
    <w:rsid w:val="00CF5C7F"/>
    <w:rsid w:val="00CF6405"/>
    <w:rsid w:val="00CF7911"/>
    <w:rsid w:val="00D003CD"/>
    <w:rsid w:val="00D04D50"/>
    <w:rsid w:val="00D0711E"/>
    <w:rsid w:val="00D13D05"/>
    <w:rsid w:val="00D22DF2"/>
    <w:rsid w:val="00D240F8"/>
    <w:rsid w:val="00D243E2"/>
    <w:rsid w:val="00D24D19"/>
    <w:rsid w:val="00D26CF2"/>
    <w:rsid w:val="00D378E6"/>
    <w:rsid w:val="00D4129A"/>
    <w:rsid w:val="00D45C07"/>
    <w:rsid w:val="00D47DC5"/>
    <w:rsid w:val="00D47E5B"/>
    <w:rsid w:val="00D5071E"/>
    <w:rsid w:val="00D52009"/>
    <w:rsid w:val="00D52FD2"/>
    <w:rsid w:val="00D5310C"/>
    <w:rsid w:val="00D8027A"/>
    <w:rsid w:val="00D81DFA"/>
    <w:rsid w:val="00D86A12"/>
    <w:rsid w:val="00D9154B"/>
    <w:rsid w:val="00D9296C"/>
    <w:rsid w:val="00D936F0"/>
    <w:rsid w:val="00D94205"/>
    <w:rsid w:val="00DB0920"/>
    <w:rsid w:val="00DB14D1"/>
    <w:rsid w:val="00DB2DDC"/>
    <w:rsid w:val="00DC538D"/>
    <w:rsid w:val="00DC630A"/>
    <w:rsid w:val="00DE2B6A"/>
    <w:rsid w:val="00DE5F6B"/>
    <w:rsid w:val="00DE62C1"/>
    <w:rsid w:val="00DF1279"/>
    <w:rsid w:val="00DF2961"/>
    <w:rsid w:val="00DF3338"/>
    <w:rsid w:val="00DF63E7"/>
    <w:rsid w:val="00DF6EFA"/>
    <w:rsid w:val="00E01F9E"/>
    <w:rsid w:val="00E029A6"/>
    <w:rsid w:val="00E10F00"/>
    <w:rsid w:val="00E14F7C"/>
    <w:rsid w:val="00E1525E"/>
    <w:rsid w:val="00E22C96"/>
    <w:rsid w:val="00E246B9"/>
    <w:rsid w:val="00E26B3D"/>
    <w:rsid w:val="00E32292"/>
    <w:rsid w:val="00E34CBF"/>
    <w:rsid w:val="00E37D7C"/>
    <w:rsid w:val="00E40E2E"/>
    <w:rsid w:val="00E41FFF"/>
    <w:rsid w:val="00E456B5"/>
    <w:rsid w:val="00E4775B"/>
    <w:rsid w:val="00E47F6C"/>
    <w:rsid w:val="00E51B2D"/>
    <w:rsid w:val="00E54D89"/>
    <w:rsid w:val="00E559E3"/>
    <w:rsid w:val="00E64B00"/>
    <w:rsid w:val="00E65BDD"/>
    <w:rsid w:val="00E80B44"/>
    <w:rsid w:val="00E83A1C"/>
    <w:rsid w:val="00E866E7"/>
    <w:rsid w:val="00E90106"/>
    <w:rsid w:val="00E93810"/>
    <w:rsid w:val="00E94AF5"/>
    <w:rsid w:val="00E979DC"/>
    <w:rsid w:val="00EA23CB"/>
    <w:rsid w:val="00EA2945"/>
    <w:rsid w:val="00EA43AD"/>
    <w:rsid w:val="00EA5465"/>
    <w:rsid w:val="00EB2BF9"/>
    <w:rsid w:val="00EB3746"/>
    <w:rsid w:val="00EC2C24"/>
    <w:rsid w:val="00EC3918"/>
    <w:rsid w:val="00EC6731"/>
    <w:rsid w:val="00ED1D8B"/>
    <w:rsid w:val="00ED1E5F"/>
    <w:rsid w:val="00EE3F9C"/>
    <w:rsid w:val="00EE5419"/>
    <w:rsid w:val="00EE5597"/>
    <w:rsid w:val="00EE7C13"/>
    <w:rsid w:val="00EF008E"/>
    <w:rsid w:val="00EF205B"/>
    <w:rsid w:val="00F05F43"/>
    <w:rsid w:val="00F1269D"/>
    <w:rsid w:val="00F14012"/>
    <w:rsid w:val="00F207CB"/>
    <w:rsid w:val="00F21ED6"/>
    <w:rsid w:val="00F2639A"/>
    <w:rsid w:val="00F26A29"/>
    <w:rsid w:val="00F415F6"/>
    <w:rsid w:val="00F42490"/>
    <w:rsid w:val="00F46FD0"/>
    <w:rsid w:val="00F5092B"/>
    <w:rsid w:val="00F621CF"/>
    <w:rsid w:val="00F65785"/>
    <w:rsid w:val="00F65FF4"/>
    <w:rsid w:val="00F672E0"/>
    <w:rsid w:val="00F70B43"/>
    <w:rsid w:val="00F719C3"/>
    <w:rsid w:val="00F7278E"/>
    <w:rsid w:val="00F73D7D"/>
    <w:rsid w:val="00F75E45"/>
    <w:rsid w:val="00F80DE5"/>
    <w:rsid w:val="00F8254B"/>
    <w:rsid w:val="00F84656"/>
    <w:rsid w:val="00F85562"/>
    <w:rsid w:val="00F915F2"/>
    <w:rsid w:val="00F92796"/>
    <w:rsid w:val="00F962A1"/>
    <w:rsid w:val="00F9714F"/>
    <w:rsid w:val="00FA68C2"/>
    <w:rsid w:val="00FB1A59"/>
    <w:rsid w:val="00FB5868"/>
    <w:rsid w:val="00FB6DB6"/>
    <w:rsid w:val="00FD6312"/>
    <w:rsid w:val="00FE11E6"/>
    <w:rsid w:val="00FE65B4"/>
    <w:rsid w:val="00FF2587"/>
    <w:rsid w:val="00FF5B35"/>
    <w:rsid w:val="00FF5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EEC99"/>
  <w15:docId w15:val="{95202128-466A-458B-8050-28D05E947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4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10F"/>
    <w:rPr>
      <w:rFonts w:ascii="Segoe UI" w:hAnsi="Segoe UI" w:cs="Segoe UI"/>
      <w:sz w:val="18"/>
      <w:szCs w:val="18"/>
    </w:rPr>
  </w:style>
  <w:style w:type="character" w:styleId="CommentReference">
    <w:name w:val="annotation reference"/>
    <w:basedOn w:val="DefaultParagraphFont"/>
    <w:uiPriority w:val="99"/>
    <w:semiHidden/>
    <w:unhideWhenUsed/>
    <w:rsid w:val="00B8410F"/>
    <w:rPr>
      <w:sz w:val="16"/>
      <w:szCs w:val="16"/>
    </w:rPr>
  </w:style>
  <w:style w:type="paragraph" w:styleId="CommentText">
    <w:name w:val="annotation text"/>
    <w:basedOn w:val="Normal"/>
    <w:link w:val="CommentTextChar"/>
    <w:uiPriority w:val="99"/>
    <w:unhideWhenUsed/>
    <w:rsid w:val="00B8410F"/>
    <w:pPr>
      <w:spacing w:line="240" w:lineRule="auto"/>
    </w:pPr>
    <w:rPr>
      <w:sz w:val="20"/>
      <w:szCs w:val="20"/>
    </w:rPr>
  </w:style>
  <w:style w:type="character" w:customStyle="1" w:styleId="CommentTextChar">
    <w:name w:val="Comment Text Char"/>
    <w:basedOn w:val="DefaultParagraphFont"/>
    <w:link w:val="CommentText"/>
    <w:uiPriority w:val="99"/>
    <w:rsid w:val="00B8410F"/>
    <w:rPr>
      <w:sz w:val="20"/>
      <w:szCs w:val="20"/>
    </w:rPr>
  </w:style>
  <w:style w:type="paragraph" w:styleId="CommentSubject">
    <w:name w:val="annotation subject"/>
    <w:basedOn w:val="CommentText"/>
    <w:next w:val="CommentText"/>
    <w:link w:val="CommentSubjectChar"/>
    <w:uiPriority w:val="99"/>
    <w:semiHidden/>
    <w:unhideWhenUsed/>
    <w:rsid w:val="00B8410F"/>
    <w:rPr>
      <w:b/>
      <w:bCs/>
    </w:rPr>
  </w:style>
  <w:style w:type="character" w:customStyle="1" w:styleId="CommentSubjectChar">
    <w:name w:val="Comment Subject Char"/>
    <w:basedOn w:val="CommentTextChar"/>
    <w:link w:val="CommentSubject"/>
    <w:uiPriority w:val="99"/>
    <w:semiHidden/>
    <w:rsid w:val="00B8410F"/>
    <w:rPr>
      <w:b/>
      <w:bCs/>
      <w:sz w:val="20"/>
      <w:szCs w:val="20"/>
    </w:rPr>
  </w:style>
  <w:style w:type="paragraph" w:styleId="ListParagraph">
    <w:name w:val="List Paragraph"/>
    <w:basedOn w:val="Normal"/>
    <w:uiPriority w:val="34"/>
    <w:qFormat/>
    <w:rsid w:val="00E94AF5"/>
    <w:pPr>
      <w:ind w:left="720"/>
      <w:contextualSpacing/>
    </w:pPr>
  </w:style>
  <w:style w:type="paragraph" w:styleId="Header">
    <w:name w:val="header"/>
    <w:basedOn w:val="Normal"/>
    <w:link w:val="HeaderChar"/>
    <w:uiPriority w:val="99"/>
    <w:unhideWhenUsed/>
    <w:rsid w:val="004E48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85F"/>
  </w:style>
  <w:style w:type="paragraph" w:styleId="Footer">
    <w:name w:val="footer"/>
    <w:basedOn w:val="Normal"/>
    <w:link w:val="FooterChar"/>
    <w:uiPriority w:val="99"/>
    <w:unhideWhenUsed/>
    <w:rsid w:val="004E48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85F"/>
  </w:style>
  <w:style w:type="table" w:styleId="TableGrid">
    <w:name w:val="Table Grid"/>
    <w:basedOn w:val="TableNormal"/>
    <w:uiPriority w:val="39"/>
    <w:rsid w:val="0048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23DD"/>
    <w:rPr>
      <w:color w:val="0563C1" w:themeColor="hyperlink"/>
      <w:u w:val="single"/>
    </w:rPr>
  </w:style>
  <w:style w:type="character" w:styleId="UnresolvedMention">
    <w:name w:val="Unresolved Mention"/>
    <w:basedOn w:val="DefaultParagraphFont"/>
    <w:uiPriority w:val="99"/>
    <w:semiHidden/>
    <w:unhideWhenUsed/>
    <w:rsid w:val="004823DD"/>
    <w:rPr>
      <w:color w:val="605E5C"/>
      <w:shd w:val="clear" w:color="auto" w:fill="E1DFDD"/>
    </w:rPr>
  </w:style>
  <w:style w:type="paragraph" w:styleId="Revision">
    <w:name w:val="Revision"/>
    <w:hidden/>
    <w:uiPriority w:val="99"/>
    <w:semiHidden/>
    <w:rsid w:val="00EE54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osranchosnm.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F2837-7C53-4176-ABE5-D62C13D1A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15</Pages>
  <Words>5061</Words>
  <Characters>28545</Characters>
  <Application>Microsoft Office Word</Application>
  <DocSecurity>0</DocSecurity>
  <Lines>839</Lines>
  <Paragraphs>353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Justice</dc:creator>
  <cp:keywords/>
  <dc:description/>
  <cp:lastModifiedBy>Maida Rubin</cp:lastModifiedBy>
  <cp:revision>12</cp:revision>
  <cp:lastPrinted>2022-02-01T21:34:00Z</cp:lastPrinted>
  <dcterms:created xsi:type="dcterms:W3CDTF">2024-03-21T17:44:00Z</dcterms:created>
  <dcterms:modified xsi:type="dcterms:W3CDTF">2024-03-22T18:24:00Z</dcterms:modified>
</cp:coreProperties>
</file>